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8675A7" w:rsidRPr="002478F7" w:rsidDel="004667BA" w14:paraId="18C898D0" w14:textId="6BFC9538" w:rsidTr="00D437B8">
        <w:trPr>
          <w:trHeight w:val="340"/>
          <w:del w:id="0" w:author="partn" w:date="2019-05-23T09:34:00Z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CA9CA73" w14:textId="5A5E3AA4" w:rsidR="008675A7" w:rsidRPr="002478F7" w:rsidDel="004667BA" w:rsidRDefault="008675A7" w:rsidP="008675A7">
            <w:pPr>
              <w:spacing w:after="0" w:line="276" w:lineRule="auto"/>
              <w:jc w:val="center"/>
              <w:rPr>
                <w:del w:id="1" w:author="partn" w:date="2019-05-23T09:34:00Z"/>
                <w:rFonts w:asciiTheme="minorHAnsi" w:hAnsiTheme="minorHAnsi"/>
                <w:sz w:val="22"/>
              </w:rPr>
            </w:pPr>
            <w:del w:id="2" w:author="partn" w:date="2019-05-23T09:34:00Z">
              <w:r w:rsidDel="004667BA">
                <w:rPr>
                  <w:rFonts w:asciiTheme="minorHAnsi" w:hAnsiTheme="minorHAnsi"/>
                  <w:b/>
                  <w:sz w:val="22"/>
                </w:rPr>
                <w:delText xml:space="preserve">Podopatrenie: 1.2 </w:delText>
              </w:r>
              <w:r w:rsidRPr="00B950F4" w:rsidDel="004667BA">
                <w:rPr>
                  <w:rFonts w:asciiTheme="minorHAnsi" w:hAnsiTheme="minorHAnsi"/>
                  <w:b/>
                  <w:sz w:val="22"/>
                </w:rPr>
                <w:delText xml:space="preserve">Podpora </w:delText>
              </w:r>
              <w:r w:rsidDel="004667BA">
                <w:rPr>
                  <w:rFonts w:asciiTheme="minorHAnsi" w:hAnsiTheme="minorHAnsi"/>
                  <w:b/>
                  <w:sz w:val="22"/>
                </w:rPr>
                <w:delText>demonštračných aktivít a informačných akcii</w:delText>
              </w:r>
            </w:del>
          </w:p>
        </w:tc>
      </w:tr>
      <w:tr w:rsidR="008675A7" w:rsidRPr="002B18BF" w:rsidDel="004667BA" w14:paraId="744B1B3B" w14:textId="7E9A5B90" w:rsidTr="00D437B8">
        <w:trPr>
          <w:trHeight w:val="340"/>
          <w:del w:id="3" w:author="partn" w:date="2019-05-23T09:34:00Z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29B20ED" w14:textId="0B05F526" w:rsidR="008675A7" w:rsidRPr="00CC058C" w:rsidDel="004667BA" w:rsidRDefault="008675A7" w:rsidP="00D437B8">
            <w:pPr>
              <w:spacing w:after="0" w:line="276" w:lineRule="auto"/>
              <w:rPr>
                <w:del w:id="4" w:author="partn" w:date="2019-05-23T09:34:00Z"/>
                <w:rFonts w:asciiTheme="minorHAnsi" w:hAnsiTheme="minorHAnsi"/>
                <w:b/>
                <w:sz w:val="20"/>
                <w:szCs w:val="20"/>
              </w:rPr>
            </w:pPr>
            <w:del w:id="5" w:author="partn" w:date="2019-05-23T09:34:00Z">
              <w:r w:rsidRPr="00CC058C" w:rsidDel="004667BA">
                <w:rPr>
                  <w:rFonts w:asciiTheme="minorHAnsi" w:hAnsiTheme="minorHAnsi"/>
                  <w:b/>
                  <w:sz w:val="20"/>
                  <w:szCs w:val="20"/>
                </w:rPr>
                <w:delText>Identifikačné údaje žiadateľa</w:delText>
              </w:r>
            </w:del>
          </w:p>
        </w:tc>
      </w:tr>
      <w:tr w:rsidR="008675A7" w:rsidRPr="002478F7" w:rsidDel="004667BA" w14:paraId="48691071" w14:textId="02F6FA9C" w:rsidTr="00D437B8">
        <w:trPr>
          <w:trHeight w:val="340"/>
          <w:del w:id="6" w:author="partn" w:date="2019-05-23T09:34:00Z"/>
        </w:trPr>
        <w:tc>
          <w:tcPr>
            <w:tcW w:w="2830" w:type="dxa"/>
            <w:shd w:val="clear" w:color="auto" w:fill="EAF1DD" w:themeFill="accent3" w:themeFillTint="33"/>
          </w:tcPr>
          <w:p w14:paraId="00609F4C" w14:textId="58F4DD1D" w:rsidR="008675A7" w:rsidRPr="00CC058C" w:rsidDel="004667BA" w:rsidRDefault="008675A7" w:rsidP="00D437B8">
            <w:pPr>
              <w:spacing w:after="0" w:line="276" w:lineRule="auto"/>
              <w:rPr>
                <w:del w:id="7" w:author="partn" w:date="2019-05-23T09:34:00Z"/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del w:id="8" w:author="partn" w:date="2019-05-23T09:34:00Z">
              <w:r w:rsidRPr="00CC058C" w:rsidDel="004667BA">
                <w:rPr>
                  <w:rFonts w:asciiTheme="minorHAnsi" w:hAnsiTheme="minorHAnsi"/>
                  <w:b/>
                  <w:sz w:val="20"/>
                  <w:szCs w:val="20"/>
                </w:rPr>
                <w:delText>Obchodné meno</w:delText>
              </w:r>
            </w:del>
          </w:p>
        </w:tc>
        <w:tc>
          <w:tcPr>
            <w:tcW w:w="6237" w:type="dxa"/>
          </w:tcPr>
          <w:p w14:paraId="15CBD9A3" w14:textId="44D38DE2" w:rsidR="008675A7" w:rsidRPr="00CC058C" w:rsidDel="004667BA" w:rsidRDefault="008675A7" w:rsidP="00D437B8">
            <w:pPr>
              <w:spacing w:after="0" w:line="276" w:lineRule="auto"/>
              <w:rPr>
                <w:del w:id="9" w:author="partn" w:date="2019-05-23T09:34:00Z"/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:rsidDel="004667BA" w14:paraId="3FB9B0F3" w14:textId="6FFEF959" w:rsidTr="00D437B8">
        <w:trPr>
          <w:del w:id="10" w:author="partn" w:date="2019-05-23T09:34:00Z"/>
        </w:trPr>
        <w:tc>
          <w:tcPr>
            <w:tcW w:w="2830" w:type="dxa"/>
            <w:shd w:val="clear" w:color="auto" w:fill="EAF1DD" w:themeFill="accent3" w:themeFillTint="33"/>
          </w:tcPr>
          <w:p w14:paraId="01A8992D" w14:textId="03E40300" w:rsidR="008675A7" w:rsidRPr="00CC058C" w:rsidDel="004667BA" w:rsidRDefault="008675A7" w:rsidP="00D437B8">
            <w:pPr>
              <w:spacing w:after="0" w:line="276" w:lineRule="auto"/>
              <w:rPr>
                <w:del w:id="11" w:author="partn" w:date="2019-05-23T09:34:00Z"/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del w:id="12" w:author="partn" w:date="2019-05-23T09:34:00Z">
              <w:r w:rsidRPr="00CC058C" w:rsidDel="004667BA">
                <w:rPr>
                  <w:rFonts w:asciiTheme="minorHAnsi" w:hAnsiTheme="minorHAnsi"/>
                  <w:b/>
                  <w:sz w:val="20"/>
                  <w:szCs w:val="20"/>
                </w:rPr>
                <w:delText>Sídlo</w:delText>
              </w:r>
            </w:del>
          </w:p>
        </w:tc>
        <w:tc>
          <w:tcPr>
            <w:tcW w:w="6237" w:type="dxa"/>
          </w:tcPr>
          <w:p w14:paraId="3C08FC09" w14:textId="5D53B977" w:rsidR="008675A7" w:rsidRPr="00CC058C" w:rsidDel="004667BA" w:rsidRDefault="008675A7" w:rsidP="00D437B8">
            <w:pPr>
              <w:spacing w:after="0" w:line="276" w:lineRule="auto"/>
              <w:rPr>
                <w:del w:id="13" w:author="partn" w:date="2019-05-23T09:34:00Z"/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:rsidDel="004667BA" w14:paraId="7EEDEA18" w14:textId="0F6B7FF9" w:rsidTr="00D437B8">
        <w:trPr>
          <w:del w:id="14" w:author="partn" w:date="2019-05-23T09:34:00Z"/>
        </w:trPr>
        <w:tc>
          <w:tcPr>
            <w:tcW w:w="2830" w:type="dxa"/>
            <w:shd w:val="clear" w:color="auto" w:fill="EAF1DD" w:themeFill="accent3" w:themeFillTint="33"/>
          </w:tcPr>
          <w:p w14:paraId="51C62AC0" w14:textId="4CE2621B" w:rsidR="008675A7" w:rsidRPr="00CC058C" w:rsidDel="004667BA" w:rsidRDefault="008675A7" w:rsidP="00D437B8">
            <w:pPr>
              <w:spacing w:after="0" w:line="276" w:lineRule="auto"/>
              <w:rPr>
                <w:del w:id="15" w:author="partn" w:date="2019-05-23T09:34:00Z"/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del w:id="16" w:author="partn" w:date="2019-05-23T09:34:00Z">
              <w:r w:rsidRPr="00CC058C" w:rsidDel="004667BA">
                <w:rPr>
                  <w:rFonts w:asciiTheme="minorHAnsi" w:hAnsiTheme="minorHAnsi"/>
                  <w:b/>
                  <w:sz w:val="20"/>
                  <w:szCs w:val="20"/>
                </w:rPr>
                <w:delText>IČO</w:delText>
              </w:r>
            </w:del>
          </w:p>
        </w:tc>
        <w:tc>
          <w:tcPr>
            <w:tcW w:w="6237" w:type="dxa"/>
          </w:tcPr>
          <w:p w14:paraId="3A62E4BD" w14:textId="23DA7948" w:rsidR="008675A7" w:rsidRPr="00CC058C" w:rsidDel="004667BA" w:rsidRDefault="008675A7" w:rsidP="00D437B8">
            <w:pPr>
              <w:spacing w:after="0" w:line="276" w:lineRule="auto"/>
              <w:rPr>
                <w:del w:id="17" w:author="partn" w:date="2019-05-23T09:34:00Z"/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:rsidDel="004667BA" w14:paraId="50987158" w14:textId="6341D2A3" w:rsidTr="00D437B8">
        <w:trPr>
          <w:del w:id="18" w:author="partn" w:date="2019-05-23T09:34:00Z"/>
        </w:trPr>
        <w:tc>
          <w:tcPr>
            <w:tcW w:w="2830" w:type="dxa"/>
            <w:shd w:val="clear" w:color="auto" w:fill="EAF1DD" w:themeFill="accent3" w:themeFillTint="33"/>
          </w:tcPr>
          <w:p w14:paraId="083A86D8" w14:textId="22A6C89C" w:rsidR="008675A7" w:rsidRPr="00CC058C" w:rsidDel="004667BA" w:rsidRDefault="008675A7" w:rsidP="00D437B8">
            <w:pPr>
              <w:spacing w:after="0" w:line="276" w:lineRule="auto"/>
              <w:rPr>
                <w:del w:id="19" w:author="partn" w:date="2019-05-23T09:34:00Z"/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del w:id="20" w:author="partn" w:date="2019-05-23T09:34:00Z">
              <w:r w:rsidRPr="00CC058C" w:rsidDel="004667BA">
                <w:rPr>
                  <w:rFonts w:asciiTheme="minorHAnsi" w:hAnsiTheme="minorHAnsi"/>
                  <w:b/>
                  <w:sz w:val="20"/>
                  <w:szCs w:val="20"/>
                </w:rPr>
                <w:delText>DIČ</w:delText>
              </w:r>
            </w:del>
          </w:p>
        </w:tc>
        <w:tc>
          <w:tcPr>
            <w:tcW w:w="6237" w:type="dxa"/>
          </w:tcPr>
          <w:p w14:paraId="4853C424" w14:textId="736ACCDB" w:rsidR="008675A7" w:rsidRPr="00CC058C" w:rsidDel="004667BA" w:rsidRDefault="008675A7" w:rsidP="00D437B8">
            <w:pPr>
              <w:spacing w:after="0" w:line="276" w:lineRule="auto"/>
              <w:rPr>
                <w:del w:id="21" w:author="partn" w:date="2019-05-23T09:34:00Z"/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:rsidDel="004667BA" w14:paraId="795D7DEE" w14:textId="358CA486" w:rsidTr="00D437B8">
        <w:trPr>
          <w:del w:id="22" w:author="partn" w:date="2019-05-23T09:34:00Z"/>
        </w:trPr>
        <w:tc>
          <w:tcPr>
            <w:tcW w:w="2830" w:type="dxa"/>
            <w:shd w:val="clear" w:color="auto" w:fill="EAF1DD" w:themeFill="accent3" w:themeFillTint="33"/>
          </w:tcPr>
          <w:p w14:paraId="034115C3" w14:textId="350F556E" w:rsidR="008675A7" w:rsidRPr="00CC058C" w:rsidDel="004667BA" w:rsidRDefault="008675A7" w:rsidP="00D437B8">
            <w:pPr>
              <w:spacing w:after="0" w:line="276" w:lineRule="auto"/>
              <w:rPr>
                <w:del w:id="23" w:author="partn" w:date="2019-05-23T09:34:00Z"/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del w:id="24" w:author="partn" w:date="2019-05-23T09:34:00Z">
              <w:r w:rsidRPr="00CC058C" w:rsidDel="004667BA">
                <w:rPr>
                  <w:rFonts w:asciiTheme="minorHAnsi" w:hAnsiTheme="minorHAnsi"/>
                  <w:b/>
                  <w:sz w:val="20"/>
                  <w:szCs w:val="20"/>
                </w:rPr>
                <w:delText>Štatutárny zástupca</w:delText>
              </w:r>
            </w:del>
          </w:p>
        </w:tc>
        <w:tc>
          <w:tcPr>
            <w:tcW w:w="6237" w:type="dxa"/>
          </w:tcPr>
          <w:p w14:paraId="72EC96AE" w14:textId="284D38E6" w:rsidR="008675A7" w:rsidRPr="00CC058C" w:rsidDel="004667BA" w:rsidRDefault="008675A7" w:rsidP="00D437B8">
            <w:pPr>
              <w:spacing w:after="0" w:line="276" w:lineRule="auto"/>
              <w:rPr>
                <w:del w:id="25" w:author="partn" w:date="2019-05-23T09:34:00Z"/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:rsidDel="004667BA" w14:paraId="05EC4A42" w14:textId="189B8E2C" w:rsidTr="00D437B8">
        <w:trPr>
          <w:del w:id="26" w:author="partn" w:date="2019-05-23T09:34:00Z"/>
        </w:trPr>
        <w:tc>
          <w:tcPr>
            <w:tcW w:w="2830" w:type="dxa"/>
            <w:shd w:val="clear" w:color="auto" w:fill="EAF1DD" w:themeFill="accent3" w:themeFillTint="33"/>
          </w:tcPr>
          <w:p w14:paraId="12B519CF" w14:textId="15CF3B49" w:rsidR="008675A7" w:rsidRPr="00CC058C" w:rsidDel="004667BA" w:rsidRDefault="008675A7" w:rsidP="00D437B8">
            <w:pPr>
              <w:spacing w:after="0" w:line="276" w:lineRule="auto"/>
              <w:rPr>
                <w:del w:id="27" w:author="partn" w:date="2019-05-23T09:34:00Z"/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del w:id="28" w:author="partn" w:date="2019-05-23T09:34:00Z">
              <w:r w:rsidRPr="00CC058C" w:rsidDel="004667BA">
                <w:rPr>
                  <w:rFonts w:asciiTheme="minorHAnsi" w:hAnsiTheme="minorHAnsi"/>
                  <w:b/>
                  <w:sz w:val="20"/>
                  <w:szCs w:val="20"/>
                </w:rPr>
                <w:delText>Telefón</w:delText>
              </w:r>
            </w:del>
          </w:p>
        </w:tc>
        <w:tc>
          <w:tcPr>
            <w:tcW w:w="6237" w:type="dxa"/>
          </w:tcPr>
          <w:p w14:paraId="48ABE7E6" w14:textId="4A221565" w:rsidR="008675A7" w:rsidRPr="00CC058C" w:rsidDel="004667BA" w:rsidRDefault="008675A7" w:rsidP="00D437B8">
            <w:pPr>
              <w:spacing w:after="0" w:line="276" w:lineRule="auto"/>
              <w:rPr>
                <w:del w:id="29" w:author="partn" w:date="2019-05-23T09:34:00Z"/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:rsidDel="004667BA" w14:paraId="7F6EDAAE" w14:textId="39F52C29" w:rsidTr="00D437B8">
        <w:trPr>
          <w:del w:id="30" w:author="partn" w:date="2019-05-23T09:34:00Z"/>
        </w:trPr>
        <w:tc>
          <w:tcPr>
            <w:tcW w:w="2830" w:type="dxa"/>
            <w:shd w:val="clear" w:color="auto" w:fill="EAF1DD" w:themeFill="accent3" w:themeFillTint="33"/>
          </w:tcPr>
          <w:p w14:paraId="03D9E36C" w14:textId="6D65D911" w:rsidR="008675A7" w:rsidRPr="00CC058C" w:rsidDel="004667BA" w:rsidRDefault="008675A7" w:rsidP="00D437B8">
            <w:pPr>
              <w:spacing w:after="0" w:line="276" w:lineRule="auto"/>
              <w:rPr>
                <w:del w:id="31" w:author="partn" w:date="2019-05-23T09:34:00Z"/>
                <w:rFonts w:asciiTheme="minorHAnsi" w:hAnsiTheme="minorHAnsi"/>
                <w:b/>
                <w:sz w:val="20"/>
                <w:szCs w:val="20"/>
              </w:rPr>
            </w:pPr>
            <w:del w:id="32" w:author="partn" w:date="2019-05-23T09:34:00Z">
              <w:r w:rsidRPr="00CC058C" w:rsidDel="004667BA">
                <w:rPr>
                  <w:rFonts w:asciiTheme="minorHAnsi" w:hAnsiTheme="minorHAnsi"/>
                  <w:b/>
                  <w:sz w:val="20"/>
                  <w:szCs w:val="20"/>
                </w:rPr>
                <w:delText>e-mail</w:delText>
              </w:r>
            </w:del>
          </w:p>
        </w:tc>
        <w:tc>
          <w:tcPr>
            <w:tcW w:w="6237" w:type="dxa"/>
          </w:tcPr>
          <w:p w14:paraId="58F66433" w14:textId="774555B0" w:rsidR="008675A7" w:rsidRPr="00CC058C" w:rsidDel="004667BA" w:rsidRDefault="008675A7" w:rsidP="00D437B8">
            <w:pPr>
              <w:spacing w:after="0" w:line="276" w:lineRule="auto"/>
              <w:rPr>
                <w:del w:id="33" w:author="partn" w:date="2019-05-23T09:34:00Z"/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13F4416" w14:textId="49D3D8CA" w:rsidR="005350B9" w:rsidRDefault="005350B9" w:rsidP="00A21EAC">
      <w:pPr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A21EAC" w:rsidRPr="002478F7" w14:paraId="11384A61" w14:textId="77777777" w:rsidTr="00836CA1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FF36777" w14:textId="77777777" w:rsidR="00A21EAC" w:rsidRDefault="00A21EAC" w:rsidP="00836CA1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</w:rPr>
              <w:t>Podopatrenie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: 7.2 </w:t>
            </w:r>
            <w:r w:rsidRPr="00B950F4">
              <w:rPr>
                <w:rFonts w:asciiTheme="minorHAnsi" w:hAnsiTheme="minorHAnsi"/>
                <w:b/>
                <w:sz w:val="22"/>
              </w:rPr>
              <w:t>Podpora na investície do vytvárania, zlepšovania alebo rozširovania všetkých</w:t>
            </w:r>
          </w:p>
          <w:p w14:paraId="47D51247" w14:textId="77777777" w:rsidR="00A21EAC" w:rsidRDefault="00A21EAC" w:rsidP="00836CA1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druhov infraštruktúr malých rozmerov vrátane investícií do energie z obnoviteľných zdrojov a</w:t>
            </w:r>
          </w:p>
          <w:p w14:paraId="542B03A9" w14:textId="77777777" w:rsidR="00A21EAC" w:rsidRPr="002478F7" w:rsidRDefault="00A21EAC" w:rsidP="00836CA1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 xml:space="preserve">úspor energie </w:t>
            </w:r>
          </w:p>
        </w:tc>
      </w:tr>
      <w:tr w:rsidR="00A21EAC" w:rsidRPr="002B18BF" w14:paraId="4CB45704" w14:textId="77777777" w:rsidTr="00836CA1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378A38DD" w14:textId="77777777" w:rsidR="00A21EAC" w:rsidRPr="00022119" w:rsidRDefault="00A21EAC" w:rsidP="00836CA1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A21EAC" w:rsidRPr="002478F7" w14:paraId="6E189EE1" w14:textId="77777777" w:rsidTr="00836CA1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3D7B2166" w14:textId="77777777" w:rsidR="00A21EAC" w:rsidRPr="00022119" w:rsidRDefault="00A21EAC" w:rsidP="00836CA1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37BD23F1" w14:textId="77777777" w:rsidR="00A21EAC" w:rsidRPr="00022119" w:rsidRDefault="00A21EAC" w:rsidP="00836CA1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1EAC" w:rsidRPr="002478F7" w14:paraId="06A0C975" w14:textId="77777777" w:rsidTr="00836CA1">
        <w:tc>
          <w:tcPr>
            <w:tcW w:w="2830" w:type="dxa"/>
            <w:shd w:val="clear" w:color="auto" w:fill="EAF1DD" w:themeFill="accent3" w:themeFillTint="33"/>
          </w:tcPr>
          <w:p w14:paraId="4193FEC5" w14:textId="77777777" w:rsidR="00A21EAC" w:rsidRPr="00022119" w:rsidRDefault="00A21EAC" w:rsidP="00836CA1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5A1AE18" w14:textId="77777777" w:rsidR="00A21EAC" w:rsidRPr="00022119" w:rsidRDefault="00A21EAC" w:rsidP="00836CA1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1EAC" w:rsidRPr="002478F7" w14:paraId="44BAC768" w14:textId="77777777" w:rsidTr="00836CA1">
        <w:tc>
          <w:tcPr>
            <w:tcW w:w="2830" w:type="dxa"/>
            <w:shd w:val="clear" w:color="auto" w:fill="EAF1DD" w:themeFill="accent3" w:themeFillTint="33"/>
          </w:tcPr>
          <w:p w14:paraId="615D2ED8" w14:textId="77777777" w:rsidR="00A21EAC" w:rsidRPr="00022119" w:rsidRDefault="00A21EAC" w:rsidP="00836CA1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4EDB0E27" w14:textId="77777777" w:rsidR="00A21EAC" w:rsidRPr="00022119" w:rsidRDefault="00A21EAC" w:rsidP="00836CA1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1EAC" w:rsidRPr="002478F7" w14:paraId="71583204" w14:textId="77777777" w:rsidTr="00836CA1">
        <w:tc>
          <w:tcPr>
            <w:tcW w:w="2830" w:type="dxa"/>
            <w:shd w:val="clear" w:color="auto" w:fill="EAF1DD" w:themeFill="accent3" w:themeFillTint="33"/>
          </w:tcPr>
          <w:p w14:paraId="4C80C76F" w14:textId="77777777" w:rsidR="00A21EAC" w:rsidRPr="00022119" w:rsidRDefault="00A21EAC" w:rsidP="00836CA1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036FC153" w14:textId="77777777" w:rsidR="00A21EAC" w:rsidRPr="00022119" w:rsidRDefault="00A21EAC" w:rsidP="00836CA1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1EAC" w:rsidRPr="002478F7" w14:paraId="4CF90F13" w14:textId="77777777" w:rsidTr="00836CA1">
        <w:tc>
          <w:tcPr>
            <w:tcW w:w="2830" w:type="dxa"/>
            <w:shd w:val="clear" w:color="auto" w:fill="EAF1DD" w:themeFill="accent3" w:themeFillTint="33"/>
          </w:tcPr>
          <w:p w14:paraId="5F83AB61" w14:textId="77777777" w:rsidR="00A21EAC" w:rsidRPr="00022119" w:rsidRDefault="00A21EAC" w:rsidP="00836CA1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59527FAE" w14:textId="77777777" w:rsidR="00A21EAC" w:rsidRPr="00022119" w:rsidRDefault="00A21EAC" w:rsidP="00836CA1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1EAC" w:rsidRPr="002478F7" w14:paraId="176BA139" w14:textId="77777777" w:rsidTr="00836CA1">
        <w:tc>
          <w:tcPr>
            <w:tcW w:w="2830" w:type="dxa"/>
            <w:shd w:val="clear" w:color="auto" w:fill="EAF1DD" w:themeFill="accent3" w:themeFillTint="33"/>
          </w:tcPr>
          <w:p w14:paraId="09C43614" w14:textId="77777777" w:rsidR="00A21EAC" w:rsidRPr="00022119" w:rsidRDefault="00A21EAC" w:rsidP="00836CA1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75B5F81" w14:textId="77777777" w:rsidR="00A21EAC" w:rsidRPr="00022119" w:rsidRDefault="00A21EAC" w:rsidP="00836CA1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1EAC" w:rsidRPr="002478F7" w14:paraId="7FE36781" w14:textId="77777777" w:rsidTr="00836CA1">
        <w:tc>
          <w:tcPr>
            <w:tcW w:w="2830" w:type="dxa"/>
            <w:shd w:val="clear" w:color="auto" w:fill="EAF1DD" w:themeFill="accent3" w:themeFillTint="33"/>
          </w:tcPr>
          <w:p w14:paraId="1714B484" w14:textId="77777777" w:rsidR="00A21EAC" w:rsidRPr="00022119" w:rsidRDefault="00A21EAC" w:rsidP="00836CA1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05DF742" w14:textId="77777777" w:rsidR="00A21EAC" w:rsidRPr="00022119" w:rsidRDefault="00A21EAC" w:rsidP="00836CA1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A21EAC" w:rsidRPr="00795A1F" w14:paraId="6706294D" w14:textId="77777777" w:rsidTr="00836CA1">
        <w:tc>
          <w:tcPr>
            <w:tcW w:w="9062" w:type="dxa"/>
            <w:gridSpan w:val="3"/>
            <w:shd w:val="clear" w:color="auto" w:fill="E2EFD9"/>
          </w:tcPr>
          <w:p w14:paraId="5206B979" w14:textId="77777777" w:rsidR="00A21EAC" w:rsidRPr="00125D51" w:rsidRDefault="00A21EAC" w:rsidP="00836CA1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A21EAC" w:rsidRPr="00795A1F" w14:paraId="2DC03B62" w14:textId="77777777" w:rsidTr="00836CA1">
        <w:tc>
          <w:tcPr>
            <w:tcW w:w="562" w:type="dxa"/>
            <w:shd w:val="clear" w:color="auto" w:fill="E2EFD9"/>
          </w:tcPr>
          <w:p w14:paraId="726B60B6" w14:textId="77777777" w:rsidR="00A21EAC" w:rsidRPr="00416066" w:rsidRDefault="00A21EAC" w:rsidP="00836CA1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C6A1BFB" w14:textId="77777777" w:rsidR="00A21EAC" w:rsidRPr="004B5B3B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A21EAC" w:rsidRPr="00795A1F" w14:paraId="66E9391C" w14:textId="77777777" w:rsidTr="00836CA1">
        <w:tc>
          <w:tcPr>
            <w:tcW w:w="9062" w:type="dxa"/>
            <w:gridSpan w:val="3"/>
            <w:shd w:val="clear" w:color="auto" w:fill="auto"/>
          </w:tcPr>
          <w:p w14:paraId="42B2F837" w14:textId="77777777" w:rsidR="00A21EAC" w:rsidRPr="004B5B3B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EAC" w:rsidRPr="00795A1F" w14:paraId="612413D8" w14:textId="77777777" w:rsidTr="00836CA1">
        <w:tc>
          <w:tcPr>
            <w:tcW w:w="562" w:type="dxa"/>
            <w:shd w:val="clear" w:color="auto" w:fill="E2EFD9"/>
          </w:tcPr>
          <w:p w14:paraId="1C40CCED" w14:textId="77777777" w:rsidR="00A21EAC" w:rsidRPr="00416066" w:rsidRDefault="00A21EAC" w:rsidP="00836CA1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D026D32" w14:textId="77777777" w:rsidR="00A21EAC" w:rsidRPr="004B5B3B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A21EAC" w:rsidRPr="00795A1F" w14:paraId="469FDAD1" w14:textId="77777777" w:rsidTr="00836CA1">
        <w:tc>
          <w:tcPr>
            <w:tcW w:w="9062" w:type="dxa"/>
            <w:gridSpan w:val="3"/>
            <w:shd w:val="clear" w:color="auto" w:fill="auto"/>
          </w:tcPr>
          <w:p w14:paraId="401A28E6" w14:textId="77777777" w:rsidR="00A21EAC" w:rsidRPr="004B5B3B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EAC" w:rsidRPr="00795A1F" w14:paraId="420C566D" w14:textId="77777777" w:rsidTr="00836CA1">
        <w:tc>
          <w:tcPr>
            <w:tcW w:w="562" w:type="dxa"/>
            <w:shd w:val="clear" w:color="auto" w:fill="E2EFD9"/>
          </w:tcPr>
          <w:p w14:paraId="7D9A66E7" w14:textId="77777777" w:rsidR="00A21EAC" w:rsidRPr="00416066" w:rsidRDefault="00A21EAC" w:rsidP="00836CA1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76AAA19" w14:textId="77777777" w:rsidR="00A21EAC" w:rsidRPr="004B5B3B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A21EAC" w:rsidRPr="00795A1F" w14:paraId="6A3B5ABB" w14:textId="77777777" w:rsidTr="00836CA1">
        <w:tc>
          <w:tcPr>
            <w:tcW w:w="9062" w:type="dxa"/>
            <w:gridSpan w:val="3"/>
            <w:shd w:val="clear" w:color="auto" w:fill="auto"/>
          </w:tcPr>
          <w:p w14:paraId="6E5C692A" w14:textId="77777777" w:rsidR="00A21EAC" w:rsidRPr="004B5B3B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EAC" w:rsidRPr="00795A1F" w14:paraId="44482CFF" w14:textId="77777777" w:rsidTr="00836CA1">
        <w:tc>
          <w:tcPr>
            <w:tcW w:w="562" w:type="dxa"/>
            <w:shd w:val="clear" w:color="auto" w:fill="E2EFD9"/>
          </w:tcPr>
          <w:p w14:paraId="0214961F" w14:textId="77777777" w:rsidR="00A21EAC" w:rsidRPr="00416066" w:rsidRDefault="00A21EAC" w:rsidP="00836CA1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ACFE319" w14:textId="77777777" w:rsidR="00A21EAC" w:rsidRPr="004B5B3B" w:rsidRDefault="00A21EAC" w:rsidP="00836CA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A21EAC" w:rsidRPr="00795A1F" w14:paraId="49693F0B" w14:textId="77777777" w:rsidTr="00836CA1">
        <w:tc>
          <w:tcPr>
            <w:tcW w:w="9062" w:type="dxa"/>
            <w:gridSpan w:val="3"/>
            <w:shd w:val="clear" w:color="auto" w:fill="auto"/>
          </w:tcPr>
          <w:p w14:paraId="1FF3073C" w14:textId="77777777" w:rsidR="00A21EAC" w:rsidRPr="004B5B3B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EAC" w:rsidRPr="00795A1F" w14:paraId="6C0BB078" w14:textId="77777777" w:rsidTr="00836CA1">
        <w:tc>
          <w:tcPr>
            <w:tcW w:w="562" w:type="dxa"/>
            <w:shd w:val="clear" w:color="auto" w:fill="E2EFD9"/>
          </w:tcPr>
          <w:p w14:paraId="65A47651" w14:textId="77777777" w:rsidR="00A21EAC" w:rsidRPr="00416066" w:rsidRDefault="00A21EAC" w:rsidP="00836CA1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15BDBC9" w14:textId="77777777" w:rsidR="00A21EAC" w:rsidRPr="00C06954" w:rsidRDefault="00A21EAC" w:rsidP="00836CA1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21EAC" w:rsidRPr="00795A1F" w14:paraId="506AB54B" w14:textId="77777777" w:rsidTr="00836CA1">
        <w:tc>
          <w:tcPr>
            <w:tcW w:w="9062" w:type="dxa"/>
            <w:gridSpan w:val="3"/>
            <w:shd w:val="clear" w:color="auto" w:fill="auto"/>
          </w:tcPr>
          <w:p w14:paraId="177DCE94" w14:textId="77777777" w:rsidR="00A21EAC" w:rsidRPr="004B5B3B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EAC" w:rsidRPr="00795A1F" w14:paraId="61C51A8A" w14:textId="77777777" w:rsidTr="00836CA1">
        <w:tc>
          <w:tcPr>
            <w:tcW w:w="562" w:type="dxa"/>
            <w:shd w:val="clear" w:color="auto" w:fill="E2EFD9"/>
          </w:tcPr>
          <w:p w14:paraId="28B9DA8F" w14:textId="77777777" w:rsidR="00A21EAC" w:rsidRPr="00416066" w:rsidRDefault="00A21EAC" w:rsidP="00836CA1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D027165" w14:textId="77777777" w:rsidR="00A21EAC" w:rsidRPr="00C06954" w:rsidRDefault="00A21EAC" w:rsidP="00836CA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Spôsob riešenia prístupu </w:t>
            </w:r>
            <w:proofErr w:type="spellStart"/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marginalizovaných</w:t>
            </w:r>
            <w:proofErr w:type="spellEnd"/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A21EAC" w:rsidRPr="00795A1F" w14:paraId="1E801594" w14:textId="77777777" w:rsidTr="00836CA1">
        <w:tc>
          <w:tcPr>
            <w:tcW w:w="9062" w:type="dxa"/>
            <w:gridSpan w:val="3"/>
            <w:shd w:val="clear" w:color="auto" w:fill="auto"/>
          </w:tcPr>
          <w:p w14:paraId="6197FADF" w14:textId="77777777" w:rsidR="00A21EAC" w:rsidRPr="004B5B3B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EAC" w:rsidRPr="00795A1F" w14:paraId="5624AA69" w14:textId="77777777" w:rsidTr="00836CA1">
        <w:tc>
          <w:tcPr>
            <w:tcW w:w="562" w:type="dxa"/>
            <w:shd w:val="clear" w:color="auto" w:fill="E2EFD9"/>
          </w:tcPr>
          <w:p w14:paraId="32C89D11" w14:textId="77777777" w:rsidR="00A21EAC" w:rsidRPr="00416066" w:rsidRDefault="00A21EAC" w:rsidP="00836CA1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53E67E5" w14:textId="77777777" w:rsidR="00A21EAC" w:rsidRPr="00C06954" w:rsidRDefault="00A21EAC" w:rsidP="00836CA1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A21EAC" w:rsidRPr="00795A1F" w14:paraId="3E1AC36A" w14:textId="77777777" w:rsidTr="00836CA1">
        <w:tc>
          <w:tcPr>
            <w:tcW w:w="9062" w:type="dxa"/>
            <w:gridSpan w:val="3"/>
            <w:shd w:val="clear" w:color="auto" w:fill="auto"/>
          </w:tcPr>
          <w:p w14:paraId="57AA5F66" w14:textId="77777777" w:rsidR="00A21EAC" w:rsidRPr="004B5B3B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EAC" w:rsidRPr="00795A1F" w14:paraId="697FD0F6" w14:textId="77777777" w:rsidTr="00836CA1">
        <w:tc>
          <w:tcPr>
            <w:tcW w:w="562" w:type="dxa"/>
            <w:shd w:val="clear" w:color="auto" w:fill="E2EFD9"/>
          </w:tcPr>
          <w:p w14:paraId="23C7A0E9" w14:textId="77777777" w:rsidR="00A21EAC" w:rsidRPr="00416066" w:rsidRDefault="00A21EAC" w:rsidP="00836CA1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C74D799" w14:textId="77777777" w:rsidR="00A21EAC" w:rsidRPr="00C06954" w:rsidRDefault="00A21EAC" w:rsidP="00836C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A21EAC" w:rsidRPr="00795A1F" w14:paraId="41E4AF25" w14:textId="77777777" w:rsidTr="00836CA1">
        <w:tc>
          <w:tcPr>
            <w:tcW w:w="9062" w:type="dxa"/>
            <w:gridSpan w:val="3"/>
            <w:shd w:val="clear" w:color="auto" w:fill="auto"/>
          </w:tcPr>
          <w:p w14:paraId="67805909" w14:textId="77777777" w:rsidR="00A21EAC" w:rsidRPr="004B5B3B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EAC" w:rsidRPr="00795A1F" w14:paraId="5F5CFDF0" w14:textId="77777777" w:rsidTr="00836CA1">
        <w:tc>
          <w:tcPr>
            <w:tcW w:w="562" w:type="dxa"/>
            <w:shd w:val="clear" w:color="auto" w:fill="E2EFD9"/>
          </w:tcPr>
          <w:p w14:paraId="7D200876" w14:textId="77777777" w:rsidR="00A21EAC" w:rsidRPr="00416066" w:rsidRDefault="00A21EAC" w:rsidP="00836CA1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0F197E5" w14:textId="77777777" w:rsidR="00A21EAC" w:rsidRPr="005A64CC" w:rsidRDefault="00A21EAC" w:rsidP="00836CA1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64CC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A21EAC" w:rsidRPr="00795A1F" w14:paraId="059584F8" w14:textId="77777777" w:rsidTr="00836CA1">
        <w:tc>
          <w:tcPr>
            <w:tcW w:w="9062" w:type="dxa"/>
            <w:gridSpan w:val="3"/>
            <w:shd w:val="clear" w:color="auto" w:fill="auto"/>
          </w:tcPr>
          <w:p w14:paraId="0D86C08C" w14:textId="77777777" w:rsidR="00A21EAC" w:rsidRPr="004B5B3B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EAC" w:rsidRPr="00795A1F" w14:paraId="0D343085" w14:textId="77777777" w:rsidTr="00836CA1">
        <w:tc>
          <w:tcPr>
            <w:tcW w:w="562" w:type="dxa"/>
            <w:shd w:val="clear" w:color="auto" w:fill="E2EFD9"/>
          </w:tcPr>
          <w:p w14:paraId="541AC3DB" w14:textId="77777777" w:rsidR="00A21EAC" w:rsidRPr="00416066" w:rsidRDefault="00A21EAC" w:rsidP="00836CA1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1D89761" w14:textId="77777777" w:rsidR="00A21EAC" w:rsidRPr="00DB0253" w:rsidRDefault="00A21EAC" w:rsidP="00836CA1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 xml:space="preserve">plánmi rozvoja obcí a ich základnými službami a s akoukoľvek stratégiou miestneho rozvoja a s miestnou agendou 21, resp. s inými plánmi a rozvojovými </w:t>
            </w:r>
            <w:proofErr w:type="spellStart"/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dokumentami</w:t>
            </w:r>
            <w:proofErr w:type="spellEnd"/>
          </w:p>
        </w:tc>
      </w:tr>
      <w:tr w:rsidR="00A21EAC" w:rsidRPr="00795A1F" w14:paraId="02D1305F" w14:textId="77777777" w:rsidTr="00836CA1">
        <w:tc>
          <w:tcPr>
            <w:tcW w:w="9062" w:type="dxa"/>
            <w:gridSpan w:val="3"/>
            <w:shd w:val="clear" w:color="auto" w:fill="auto"/>
          </w:tcPr>
          <w:p w14:paraId="26360E59" w14:textId="77777777" w:rsidR="00A21EAC" w:rsidRPr="004B5B3B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EAC" w:rsidRPr="00795A1F" w14:paraId="099AE676" w14:textId="77777777" w:rsidTr="00836CA1">
        <w:tc>
          <w:tcPr>
            <w:tcW w:w="562" w:type="dxa"/>
            <w:shd w:val="clear" w:color="auto" w:fill="E2EFD9"/>
          </w:tcPr>
          <w:p w14:paraId="2E395D4B" w14:textId="77777777" w:rsidR="00A21EAC" w:rsidRPr="00416066" w:rsidRDefault="00A21EAC" w:rsidP="00836CA1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9BCC33D" w14:textId="77777777" w:rsidR="00A21EAC" w:rsidRPr="00942400" w:rsidRDefault="00A21EAC" w:rsidP="00836CA1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A21EAC" w:rsidRPr="00795A1F" w14:paraId="78BD2A65" w14:textId="77777777" w:rsidTr="00836CA1">
        <w:tc>
          <w:tcPr>
            <w:tcW w:w="9062" w:type="dxa"/>
            <w:gridSpan w:val="3"/>
            <w:shd w:val="clear" w:color="auto" w:fill="auto"/>
          </w:tcPr>
          <w:p w14:paraId="1687F48B" w14:textId="77777777" w:rsidR="00A21EAC" w:rsidRPr="004B5B3B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EAC" w:rsidRPr="003A0E5F" w14:paraId="2134EB14" w14:textId="77777777" w:rsidTr="00836CA1">
        <w:tc>
          <w:tcPr>
            <w:tcW w:w="562" w:type="dxa"/>
            <w:shd w:val="clear" w:color="auto" w:fill="EAF1DD" w:themeFill="accent3" w:themeFillTint="33"/>
          </w:tcPr>
          <w:p w14:paraId="0C1063D9" w14:textId="77777777" w:rsidR="00A21EAC" w:rsidRPr="003A0E5F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6BD338BF" w14:textId="77777777" w:rsidR="00A21EAC" w:rsidRPr="00942400" w:rsidRDefault="00A21EAC" w:rsidP="00836CA1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A21EAC" w:rsidRPr="00795A1F" w14:paraId="3FEF59B1" w14:textId="77777777" w:rsidTr="00836CA1">
        <w:tc>
          <w:tcPr>
            <w:tcW w:w="9062" w:type="dxa"/>
            <w:gridSpan w:val="3"/>
            <w:shd w:val="clear" w:color="auto" w:fill="auto"/>
          </w:tcPr>
          <w:p w14:paraId="062B2321" w14:textId="77777777" w:rsidR="00A21EAC" w:rsidRPr="004B5B3B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EAC" w:rsidRPr="00795A1F" w14:paraId="66246A6C" w14:textId="77777777" w:rsidTr="00836CA1">
        <w:tc>
          <w:tcPr>
            <w:tcW w:w="562" w:type="dxa"/>
            <w:shd w:val="clear" w:color="auto" w:fill="EAF1DD" w:themeFill="accent3" w:themeFillTint="33"/>
          </w:tcPr>
          <w:p w14:paraId="5C50B7B0" w14:textId="77777777" w:rsidR="00A21EAC" w:rsidRPr="00942400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2400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FA3B35B" w14:textId="77777777" w:rsidR="00A21EAC" w:rsidRPr="00942400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Popis a</w:t>
            </w:r>
            <w:r w:rsidRPr="00942400">
              <w:rPr>
                <w:rFonts w:asciiTheme="minorHAnsi" w:hAnsiTheme="minorHAnsi"/>
                <w:b/>
                <w:bCs/>
                <w:sz w:val="20"/>
                <w:szCs w:val="20"/>
              </w:rPr>
              <w:t>dministratívne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 a prevádzkovej </w:t>
            </w:r>
            <w:r w:rsidRPr="00942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kapacity</w:t>
            </w:r>
          </w:p>
        </w:tc>
      </w:tr>
      <w:tr w:rsidR="00A21EAC" w:rsidRPr="00795A1F" w14:paraId="6EF647A2" w14:textId="77777777" w:rsidTr="00836CA1">
        <w:tc>
          <w:tcPr>
            <w:tcW w:w="9062" w:type="dxa"/>
            <w:gridSpan w:val="3"/>
            <w:shd w:val="clear" w:color="auto" w:fill="auto"/>
          </w:tcPr>
          <w:p w14:paraId="1E138C33" w14:textId="77777777" w:rsidR="00A21EAC" w:rsidRPr="004B5B3B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EAC" w:rsidRPr="00416066" w14:paraId="228A1CD2" w14:textId="77777777" w:rsidTr="00836CA1">
        <w:tc>
          <w:tcPr>
            <w:tcW w:w="574" w:type="dxa"/>
            <w:gridSpan w:val="2"/>
            <w:shd w:val="clear" w:color="auto" w:fill="EAF1DD" w:themeFill="accent3" w:themeFillTint="33"/>
          </w:tcPr>
          <w:p w14:paraId="7926FA26" w14:textId="77777777" w:rsidR="00A21EAC" w:rsidRPr="005A383F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67577E03" w14:textId="77777777" w:rsidR="00A21EAC" w:rsidRPr="00416066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A21EAC" w:rsidRPr="00416066" w14:paraId="0617B950" w14:textId="77777777" w:rsidTr="00836CA1">
        <w:tc>
          <w:tcPr>
            <w:tcW w:w="9062" w:type="dxa"/>
            <w:gridSpan w:val="3"/>
            <w:shd w:val="clear" w:color="auto" w:fill="auto"/>
          </w:tcPr>
          <w:p w14:paraId="27807510" w14:textId="77777777" w:rsidR="00A21EAC" w:rsidRPr="00416066" w:rsidRDefault="00A21EAC" w:rsidP="00836CA1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067CEC" w14:textId="77777777" w:rsidR="00A21EAC" w:rsidRDefault="00A21EAC" w:rsidP="00A21EAC">
      <w:pPr>
        <w:rPr>
          <w:rFonts w:asciiTheme="minorHAnsi" w:hAnsiTheme="minorHAnsi"/>
          <w:caps/>
          <w:sz w:val="22"/>
        </w:rPr>
      </w:pPr>
      <w:bookmarkStart w:id="34" w:name="_GoBack"/>
      <w:bookmarkEnd w:id="34"/>
    </w:p>
    <w:sectPr w:rsidR="00A21EAC" w:rsidSect="000F26A3">
      <w:headerReference w:type="default" r:id="rId9"/>
      <w:footerReference w:type="default" r:id="rId10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364C3" w15:done="0"/>
  <w15:commentEx w15:paraId="656A57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759A1" w14:textId="77777777" w:rsidR="00531C4D" w:rsidRDefault="00531C4D" w:rsidP="00326E12">
      <w:pPr>
        <w:spacing w:after="0"/>
      </w:pPr>
      <w:r>
        <w:separator/>
      </w:r>
    </w:p>
  </w:endnote>
  <w:endnote w:type="continuationSeparator" w:id="0">
    <w:p w14:paraId="184545AA" w14:textId="77777777" w:rsidR="00531C4D" w:rsidRDefault="00531C4D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AF129" w14:textId="77777777" w:rsidR="00531C4D" w:rsidRDefault="00531C4D" w:rsidP="00326E12">
      <w:pPr>
        <w:spacing w:after="0"/>
      </w:pPr>
      <w:r>
        <w:separator/>
      </w:r>
    </w:p>
  </w:footnote>
  <w:footnote w:type="continuationSeparator" w:id="0">
    <w:p w14:paraId="710BA677" w14:textId="77777777" w:rsidR="00531C4D" w:rsidRDefault="00531C4D" w:rsidP="00326E12">
      <w:pPr>
        <w:spacing w:after="0"/>
      </w:pPr>
      <w:r>
        <w:continuationSeparator/>
      </w:r>
    </w:p>
  </w:footnote>
  <w:footnote w:id="1">
    <w:p w14:paraId="572CE503" w14:textId="77777777" w:rsidR="00A21EAC" w:rsidRPr="00455E00" w:rsidRDefault="00A21EAC" w:rsidP="00A21EAC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 xml:space="preserve">žiadateľ spolu s </w:t>
      </w:r>
      <w:proofErr w:type="spellStart"/>
      <w:r w:rsidRPr="00455E00">
        <w:rPr>
          <w:rFonts w:asciiTheme="minorHAnsi" w:hAnsiTheme="minorHAnsi" w:cstheme="minorHAnsi"/>
          <w:sz w:val="16"/>
          <w:szCs w:val="16"/>
        </w:rPr>
        <w:t>ŽoNFP</w:t>
      </w:r>
      <w:proofErr w:type="spellEnd"/>
      <w:r w:rsidRPr="00455E00">
        <w:rPr>
          <w:rFonts w:asciiTheme="minorHAnsi" w:hAnsiTheme="minorHAnsi" w:cstheme="minorHAnsi"/>
          <w:sz w:val="16"/>
          <w:szCs w:val="16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Pr="00455E00">
        <w:rPr>
          <w:rFonts w:asciiTheme="minorHAnsi" w:hAnsiTheme="minorHAnsi" w:cstheme="minorHAnsi"/>
          <w:sz w:val="16"/>
          <w:szCs w:val="16"/>
        </w:rPr>
        <w:t>.</w:t>
      </w:r>
    </w:p>
    <w:p w14:paraId="705A91B5" w14:textId="77777777" w:rsidR="00A21EAC" w:rsidRPr="00455E00" w:rsidRDefault="00A21EAC" w:rsidP="00A21EAC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K">
    <w15:presenceInfo w15:providerId="None" w15:userId="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667BA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21EAC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B63B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8373-B2A1-4B44-B946-F5B5711F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partn</cp:lastModifiedBy>
  <cp:revision>3</cp:revision>
  <cp:lastPrinted>2014-03-21T06:34:00Z</cp:lastPrinted>
  <dcterms:created xsi:type="dcterms:W3CDTF">2019-05-23T07:36:00Z</dcterms:created>
  <dcterms:modified xsi:type="dcterms:W3CDTF">2019-05-23T07:38:00Z</dcterms:modified>
</cp:coreProperties>
</file>