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BBDFEC7" w:rsidR="00A97A10" w:rsidRPr="00385B43" w:rsidRDefault="0087438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Partnerstvo Muránska planina – Čierny Hron</w:t>
            </w:r>
          </w:p>
        </w:tc>
      </w:tr>
      <w:tr w:rsidR="0048348A" w:rsidRPr="00385B43" w14:paraId="34F52CD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038526" w:rsidR="00A97A10" w:rsidRPr="00385B43" w:rsidRDefault="00874389" w:rsidP="00951B8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IROP-CLLD-Q632-511-0</w:t>
            </w:r>
            <w:r w:rsidR="002B5138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8ED52D2" w14:textId="40291484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r w:rsidR="00874389">
              <w:rPr>
                <w:rStyle w:val="Odkaznapoznmkupodiarou"/>
                <w:rFonts w:ascii="Arial Narrow" w:hAnsi="Arial Narrow"/>
                <w:b/>
              </w:rPr>
              <w:footnoteReference w:id="2"/>
            </w:r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05261F8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0C82A803" w14:textId="77777777" w:rsidR="009E3544" w:rsidRDefault="009E3544">
      <w:pPr>
        <w:jc w:val="left"/>
        <w:rPr>
          <w:rFonts w:ascii="Arial Narrow" w:hAnsi="Arial Narrow"/>
        </w:rPr>
      </w:pPr>
    </w:p>
    <w:p w14:paraId="0B742A26" w14:textId="77777777" w:rsidR="009E3544" w:rsidRDefault="009E3544">
      <w:pPr>
        <w:jc w:val="left"/>
        <w:rPr>
          <w:rFonts w:ascii="Arial Narrow" w:hAnsi="Arial Narrow"/>
        </w:rPr>
      </w:pPr>
    </w:p>
    <w:p w14:paraId="0281A9FB" w14:textId="77777777" w:rsidR="009E3544" w:rsidRDefault="009E3544">
      <w:pPr>
        <w:jc w:val="left"/>
        <w:rPr>
          <w:rFonts w:ascii="Arial Narrow" w:hAnsi="Arial Narrow"/>
        </w:rPr>
      </w:pPr>
    </w:p>
    <w:p w14:paraId="4362C22C" w14:textId="77777777" w:rsidR="009E3544" w:rsidRDefault="009E3544">
      <w:pPr>
        <w:jc w:val="left"/>
        <w:rPr>
          <w:rFonts w:ascii="Arial Narrow" w:hAnsi="Arial Narrow"/>
        </w:rPr>
      </w:pPr>
    </w:p>
    <w:p w14:paraId="3EBFF079" w14:textId="77777777" w:rsidR="009E3544" w:rsidRDefault="009E3544">
      <w:pPr>
        <w:jc w:val="left"/>
        <w:rPr>
          <w:rFonts w:ascii="Arial Narrow" w:hAnsi="Arial Narrow"/>
        </w:rPr>
      </w:pPr>
    </w:p>
    <w:p w14:paraId="64791E4F" w14:textId="77777777" w:rsidR="009E3544" w:rsidRDefault="009E3544">
      <w:pPr>
        <w:jc w:val="left"/>
        <w:rPr>
          <w:rFonts w:ascii="Arial Narrow" w:hAnsi="Arial Narrow"/>
        </w:rPr>
      </w:pPr>
    </w:p>
    <w:p w14:paraId="158C9A10" w14:textId="77777777" w:rsidR="009E3544" w:rsidRDefault="009E3544">
      <w:pPr>
        <w:jc w:val="left"/>
        <w:rPr>
          <w:rFonts w:ascii="Arial Narrow" w:hAnsi="Arial Narrow"/>
        </w:rPr>
      </w:pPr>
    </w:p>
    <w:p w14:paraId="4DFF17BA" w14:textId="77777777" w:rsidR="009E3544" w:rsidRDefault="009E3544">
      <w:pPr>
        <w:jc w:val="left"/>
        <w:rPr>
          <w:rFonts w:ascii="Arial Narrow" w:hAnsi="Arial Narrow"/>
        </w:rPr>
      </w:pPr>
    </w:p>
    <w:p w14:paraId="4E3E1216" w14:textId="77777777" w:rsidR="009E3544" w:rsidRDefault="009E3544">
      <w:pPr>
        <w:jc w:val="left"/>
        <w:rPr>
          <w:rFonts w:ascii="Arial Narrow" w:hAnsi="Arial Narrow"/>
        </w:rPr>
      </w:pPr>
    </w:p>
    <w:p w14:paraId="3E48B5D3" w14:textId="77777777" w:rsidR="009E3544" w:rsidRDefault="009E3544">
      <w:pPr>
        <w:jc w:val="left"/>
        <w:rPr>
          <w:rFonts w:ascii="Arial Narrow" w:hAnsi="Arial Narrow"/>
        </w:rPr>
      </w:pPr>
    </w:p>
    <w:p w14:paraId="067445B5" w14:textId="77777777" w:rsidR="009E3544" w:rsidRDefault="009E3544">
      <w:pPr>
        <w:jc w:val="left"/>
        <w:rPr>
          <w:rFonts w:ascii="Arial Narrow" w:hAnsi="Arial Narrow"/>
        </w:rPr>
      </w:pPr>
    </w:p>
    <w:p w14:paraId="106B4337" w14:textId="0EB58D8D" w:rsidR="00A97A10" w:rsidRPr="00385B43" w:rsidRDefault="009E3544">
      <w:pPr>
        <w:jc w:val="left"/>
        <w:rPr>
          <w:rFonts w:ascii="Arial Narrow" w:hAnsi="Arial Narrow"/>
        </w:rPr>
      </w:pPr>
      <w:ins w:id="0" w:author="Autor">
        <w:r>
          <w:rPr>
            <w:rFonts w:ascii="Arial Narrow" w:hAnsi="Arial Narrow"/>
          </w:rPr>
          <w:t>Aktualizácia č.</w:t>
        </w:r>
        <w:r w:rsidR="00A66E70">
          <w:rPr>
            <w:rFonts w:ascii="Arial Narrow" w:hAnsi="Arial Narrow"/>
          </w:rPr>
          <w:t>0</w:t>
        </w:r>
        <w:r>
          <w:rPr>
            <w:rFonts w:ascii="Arial Narrow" w:hAnsi="Arial Narrow"/>
          </w:rPr>
          <w:t xml:space="preserve">1 </w:t>
        </w:r>
      </w:ins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385B43" w14:paraId="7D66A90C" w14:textId="77777777" w:rsidTr="004C1FE7">
        <w:trPr>
          <w:trHeight w:val="425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  <w:hideMark/>
          </w:tcPr>
          <w:p w14:paraId="20B290B8" w14:textId="28C9439C" w:rsidR="00DE377F" w:rsidRPr="00385B43" w:rsidRDefault="00DE377F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DE377F">
        <w:trPr>
          <w:trHeight w:val="330"/>
        </w:trPr>
        <w:tc>
          <w:tcPr>
            <w:tcW w:w="9288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CE3B52">
        <w:trPr>
          <w:trHeight w:val="386"/>
        </w:trPr>
        <w:tc>
          <w:tcPr>
            <w:tcW w:w="5162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C13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126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CE3B52">
        <w:trPr>
          <w:trHeight w:val="481"/>
        </w:trPr>
        <w:tc>
          <w:tcPr>
            <w:tcW w:w="9288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DE377F">
        <w:trPr>
          <w:trHeight w:val="330"/>
        </w:trPr>
        <w:tc>
          <w:tcPr>
            <w:tcW w:w="2577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DE377F">
        <w:trPr>
          <w:trHeight w:val="330"/>
        </w:trPr>
        <w:tc>
          <w:tcPr>
            <w:tcW w:w="2577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DE377F">
        <w:trPr>
          <w:trHeight w:val="330"/>
        </w:trPr>
        <w:tc>
          <w:tcPr>
            <w:tcW w:w="2577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385B43" w14:paraId="335FEB76" w14:textId="77777777" w:rsidTr="004C1FE7">
        <w:trPr>
          <w:trHeight w:val="404"/>
        </w:trPr>
        <w:tc>
          <w:tcPr>
            <w:tcW w:w="9288" w:type="dxa"/>
            <w:gridSpan w:val="5"/>
            <w:shd w:val="clear" w:color="auto" w:fill="DBE5F1" w:themeFill="accent1" w:themeFillTint="33"/>
            <w:vAlign w:val="center"/>
            <w:hideMark/>
          </w:tcPr>
          <w:p w14:paraId="63078AAD" w14:textId="67A5D1EB" w:rsidR="00CD6015" w:rsidRPr="00385B43" w:rsidRDefault="006D62D4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2DE1C3C7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</w:t>
            </w:r>
          </w:p>
        </w:tc>
        <w:tc>
          <w:tcPr>
            <w:tcW w:w="2530" w:type="dxa"/>
            <w:vAlign w:val="center"/>
            <w:hideMark/>
          </w:tcPr>
          <w:p w14:paraId="49208395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Meno</w:t>
            </w:r>
          </w:p>
        </w:tc>
        <w:tc>
          <w:tcPr>
            <w:tcW w:w="1531" w:type="dxa"/>
            <w:vAlign w:val="center"/>
            <w:hideMark/>
          </w:tcPr>
          <w:p w14:paraId="7F64C03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Priezvisko</w:t>
            </w:r>
          </w:p>
        </w:tc>
        <w:tc>
          <w:tcPr>
            <w:tcW w:w="1740" w:type="dxa"/>
            <w:vAlign w:val="center"/>
            <w:hideMark/>
          </w:tcPr>
          <w:p w14:paraId="573017E9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 za menom</w:t>
            </w:r>
          </w:p>
        </w:tc>
        <w:tc>
          <w:tcPr>
            <w:tcW w:w="1017" w:type="dxa"/>
            <w:vAlign w:val="center"/>
          </w:tcPr>
          <w:p w14:paraId="6B123C8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Subjekt</w:t>
            </w:r>
          </w:p>
        </w:tc>
      </w:tr>
      <w:tr w:rsidR="00CD6015" w:rsidRPr="00385B43" w14:paraId="28B2A2A2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548A4EF6" w14:textId="3F12A8CB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0" w:type="dxa"/>
            <w:vAlign w:val="center"/>
            <w:hideMark/>
          </w:tcPr>
          <w:p w14:paraId="5904076F" w14:textId="49E25C1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1" w:type="dxa"/>
            <w:vAlign w:val="center"/>
            <w:hideMark/>
          </w:tcPr>
          <w:p w14:paraId="0A9E25E3" w14:textId="0BF4EC14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  <w:vAlign w:val="center"/>
            <w:hideMark/>
          </w:tcPr>
          <w:p w14:paraId="702032E7" w14:textId="4E11746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14:paraId="1E4DC606" w14:textId="37BF86B8" w:rsidR="00CD6015" w:rsidRPr="00385B43" w:rsidRDefault="00EB2269" w:rsidP="004C1FE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4C1FE7">
        <w:trPr>
          <w:trHeight w:val="330"/>
        </w:trPr>
        <w:tc>
          <w:tcPr>
            <w:tcW w:w="5000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1562"/>
      </w:tblGrid>
      <w:tr w:rsidR="00681A6E" w:rsidRPr="00385B43" w14:paraId="402D87EA" w14:textId="77777777" w:rsidTr="00874389">
        <w:trPr>
          <w:trHeight w:val="283"/>
        </w:trPr>
        <w:tc>
          <w:tcPr>
            <w:tcW w:w="932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4C1FE7">
        <w:trPr>
          <w:trHeight w:val="396"/>
        </w:trPr>
        <w:tc>
          <w:tcPr>
            <w:tcW w:w="588" w:type="dxa"/>
            <w:shd w:val="clear" w:color="auto" w:fill="auto"/>
            <w:vAlign w:val="center"/>
            <w:hideMark/>
          </w:tcPr>
          <w:p w14:paraId="2DC3E763" w14:textId="34B802BD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874389">
              <w:rPr>
                <w:rFonts w:ascii="Arial Narrow" w:hAnsi="Arial Narrow"/>
                <w:b/>
                <w:bCs/>
                <w:i/>
              </w:rPr>
              <w:lastRenderedPageBreak/>
              <w:t>P.č</w:t>
            </w:r>
            <w:proofErr w:type="spellEnd"/>
            <w:r w:rsidRPr="00874389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909077" w14:textId="21C04E0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Okres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802F45A" w14:textId="1D45E41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Obec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46519B5" w14:textId="2243A6DE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PSČ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8AB682" w14:textId="3BE4E894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Ulica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97F5B7" w14:textId="36ACCEEA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Popisné číslo</w:t>
            </w:r>
          </w:p>
        </w:tc>
      </w:tr>
      <w:tr w:rsidR="00681A6E" w:rsidRPr="00385B43" w14:paraId="179BC526" w14:textId="77777777" w:rsidTr="004C1FE7">
        <w:trPr>
          <w:trHeight w:val="307"/>
        </w:trPr>
        <w:tc>
          <w:tcPr>
            <w:tcW w:w="588" w:type="dxa"/>
            <w:shd w:val="clear" w:color="auto" w:fill="auto"/>
            <w:vAlign w:val="center"/>
            <w:hideMark/>
          </w:tcPr>
          <w:p w14:paraId="2514E685" w14:textId="75D65AFF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DC4140" w14:textId="60C16536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5C01248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48A52C8" w14:textId="75D8D918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E181757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96C1F6" w14:textId="4A88685A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38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2977"/>
      </w:tblGrid>
      <w:tr w:rsidR="00570367" w:rsidRPr="00385B43" w14:paraId="330BEC38" w14:textId="77777777" w:rsidTr="004C1FE7">
        <w:trPr>
          <w:trHeight w:val="416"/>
        </w:trPr>
        <w:tc>
          <w:tcPr>
            <w:tcW w:w="9322" w:type="dxa"/>
            <w:gridSpan w:val="4"/>
            <w:shd w:val="clear" w:color="auto" w:fill="DBE5F1" w:themeFill="accent1" w:themeFillTint="33"/>
            <w:vAlign w:val="center"/>
            <w:hideMark/>
          </w:tcPr>
          <w:p w14:paraId="1B5F5350" w14:textId="23EA9675" w:rsidR="009754AC" w:rsidRPr="00385B43" w:rsidRDefault="00570367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4C1FE7">
        <w:trPr>
          <w:trHeight w:val="276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14:paraId="6B71F71C" w14:textId="77777777" w:rsidR="00570367" w:rsidRPr="00385B43" w:rsidRDefault="00570367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09206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4C1FE7">
        <w:trPr>
          <w:trHeight w:val="433"/>
        </w:trPr>
        <w:tc>
          <w:tcPr>
            <w:tcW w:w="2943" w:type="dxa"/>
            <w:shd w:val="clear" w:color="auto" w:fill="F6F9FC"/>
            <w:vAlign w:val="center"/>
            <w:hideMark/>
          </w:tcPr>
          <w:p w14:paraId="37E1C565" w14:textId="49CC563F" w:rsidR="00505686" w:rsidRPr="004C1FE7" w:rsidRDefault="00505686" w:rsidP="00237936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Hlavn</w:t>
            </w:r>
            <w:del w:id="1" w:author="Autor">
              <w:r w:rsidRPr="004C1FE7" w:rsidDel="00237936">
                <w:rPr>
                  <w:rFonts w:ascii="Arial Narrow" w:hAnsi="Arial Narrow"/>
                  <w:b/>
                  <w:bCs/>
                  <w:i/>
                </w:rPr>
                <w:delText>é</w:delText>
              </w:r>
            </w:del>
            <w:ins w:id="2" w:author="Autor">
              <w:r w:rsidR="00237936">
                <w:rPr>
                  <w:rFonts w:ascii="Arial Narrow" w:hAnsi="Arial Narrow"/>
                  <w:b/>
                  <w:bCs/>
                  <w:i/>
                </w:rPr>
                <w:t>á</w:t>
              </w:r>
            </w:ins>
            <w:r w:rsidRPr="004C1FE7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del w:id="3" w:author="Autor">
              <w:r w:rsidRPr="004C1FE7" w:rsidDel="00237936">
                <w:rPr>
                  <w:rFonts w:ascii="Arial Narrow" w:hAnsi="Arial Narrow"/>
                  <w:b/>
                  <w:bCs/>
                  <w:i/>
                </w:rPr>
                <w:delText>y</w:delText>
              </w:r>
            </w:del>
            <w:ins w:id="4" w:author="Autor">
              <w:r w:rsidR="00237936">
                <w:rPr>
                  <w:rFonts w:ascii="Arial Narrow" w:hAnsi="Arial Narrow"/>
                  <w:b/>
                  <w:bCs/>
                  <w:i/>
                </w:rPr>
                <w:t>a</w:t>
              </w:r>
            </w:ins>
            <w:r w:rsidRPr="004C1FE7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3402" w:type="dxa"/>
            <w:gridSpan w:val="2"/>
            <w:shd w:val="clear" w:color="auto" w:fill="F6F9FC"/>
            <w:vAlign w:val="center"/>
            <w:hideMark/>
          </w:tcPr>
          <w:p w14:paraId="6B5E964B" w14:textId="4C3FDF72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2977" w:type="dxa"/>
            <w:shd w:val="clear" w:color="auto" w:fill="F6F9FC"/>
            <w:vAlign w:val="center"/>
            <w:hideMark/>
          </w:tcPr>
          <w:p w14:paraId="26B8BCF3" w14:textId="77777777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4C1FE7">
        <w:trPr>
          <w:trHeight w:val="712"/>
        </w:trPr>
        <w:tc>
          <w:tcPr>
            <w:tcW w:w="2943" w:type="dxa"/>
            <w:hideMark/>
          </w:tcPr>
          <w:p w14:paraId="679E5965" w14:textId="2964BCF0" w:rsidR="00CD0FA6" w:rsidRPr="00385B43" w:rsidRDefault="00D92637" w:rsidP="004C1FE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3402" w:type="dxa"/>
            <w:gridSpan w:val="2"/>
            <w:hideMark/>
          </w:tcPr>
          <w:p w14:paraId="505454FD" w14:textId="3F157C3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5" w:author="Autor">
              <w:r w:rsidRPr="00385B43" w:rsidDel="00237936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26D5BB3" w:rsidR="0009206F" w:rsidRPr="004C1FE7" w:rsidRDefault="00D92637" w:rsidP="005056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1FE7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C1FE7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C1FE7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" w:author="Autor">
              <w:r w:rsidR="0009206F" w:rsidRPr="004C1FE7" w:rsidDel="00237936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4C1FE7" w:rsidDel="00237936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4C1FE7" w:rsidDel="00237936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7" w:author="Autor">
              <w:r w:rsidR="00237936">
                <w:rPr>
                  <w:rFonts w:ascii="Arial Narrow" w:hAnsi="Arial Narrow"/>
                  <w:sz w:val="18"/>
                  <w:szCs w:val="18"/>
                </w:rPr>
                <w:t xml:space="preserve"> hlavnej aktivity </w:t>
              </w:r>
            </w:ins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C1FE7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4C1FE7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5056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7287DF15" w14:textId="364B0ED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ins w:id="8" w:author="Autor">
              <w:r w:rsidR="00237936">
                <w:rPr>
                  <w:rFonts w:ascii="Arial Narrow" w:hAnsi="Arial Narrow"/>
                  <w:sz w:val="18"/>
                  <w:szCs w:val="18"/>
                </w:rPr>
                <w:t xml:space="preserve"> hlavnej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4125E3" w14:textId="38AF67DD" w:rsidR="004C1FE7" w:rsidRDefault="004C1FE7" w:rsidP="0009206F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>MAXIMÁLNA DĹŽKA REALIZÁCIE AKTIV</w:t>
            </w:r>
            <w:del w:id="9" w:author="Autor">
              <w:r w:rsidRPr="002A4B79" w:rsidDel="00237936">
                <w:rPr>
                  <w:rFonts w:ascii="Arial Narrow" w:hAnsi="Arial Narrow"/>
                  <w:sz w:val="18"/>
                  <w:szCs w:val="18"/>
                </w:rPr>
                <w:delText>ÍT</w:delText>
              </w:r>
            </w:del>
            <w:ins w:id="10" w:author="Autor">
              <w:r w:rsidR="00237936">
                <w:rPr>
                  <w:rFonts w:ascii="Arial Narrow" w:hAnsi="Arial Narrow"/>
                  <w:sz w:val="18"/>
                  <w:szCs w:val="18"/>
                </w:rPr>
                <w:t>ITY</w:t>
              </w:r>
            </w:ins>
            <w:r w:rsidRPr="002A4B79">
              <w:rPr>
                <w:rFonts w:ascii="Arial Narrow" w:hAnsi="Arial Narrow"/>
                <w:sz w:val="18"/>
                <w:szCs w:val="18"/>
              </w:rPr>
              <w:t xml:space="preserve"> PROJEKTU: 9 mesiacov od nadobudnutia účinnosti zmluvy o</w:t>
            </w:r>
            <w:r w:rsidR="002A4B79">
              <w:rPr>
                <w:rFonts w:ascii="Arial Narrow" w:hAnsi="Arial Narrow"/>
                <w:sz w:val="18"/>
                <w:szCs w:val="18"/>
              </w:rPr>
              <w:t> </w:t>
            </w:r>
            <w:r w:rsidRPr="002A4B79">
              <w:rPr>
                <w:rFonts w:ascii="Arial Narrow" w:hAnsi="Arial Narrow"/>
                <w:sz w:val="18"/>
                <w:szCs w:val="18"/>
              </w:rPr>
              <w:t>príspevku</w:t>
            </w:r>
          </w:p>
          <w:p w14:paraId="18C3226D" w14:textId="378E96EF" w:rsidR="002A4B79" w:rsidRPr="002A4B79" w:rsidRDefault="002A4B79" w:rsidP="000920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F2DA9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"/>
        <w:gridCol w:w="2347"/>
        <w:gridCol w:w="2268"/>
        <w:gridCol w:w="2551"/>
        <w:gridCol w:w="1985"/>
        <w:gridCol w:w="2977"/>
      </w:tblGrid>
      <w:tr w:rsidR="00993330" w:rsidRPr="00385B43" w14:paraId="18F03499" w14:textId="77777777" w:rsidTr="004C1FE7">
        <w:trPr>
          <w:trHeight w:val="146"/>
        </w:trPr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14C1C1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1" w:author="Autor">
              <w:r w:rsidRPr="00385B43" w:rsidDel="00237936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237936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237936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237936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237936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2A4B79" w:rsidRPr="00385B43" w14:paraId="35116F38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142A47CE" w14:textId="328DC019" w:rsidR="002A4B79" w:rsidRPr="00385B43" w:rsidRDefault="002A4B79" w:rsidP="002379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ins w:id="12" w:author="Autor">
              <w:r w:rsidR="00237936">
                <w:rPr>
                  <w:rFonts w:ascii="Arial Narrow" w:hAnsi="Arial Narrow"/>
                  <w:sz w:val="18"/>
                  <w:szCs w:val="18"/>
                </w:rPr>
                <w:t xml:space="preserve"> SK NACE projektu uvádza žiadateľ na najnižšej možnej úrovni.</w:t>
              </w:r>
            </w:ins>
            <w:r w:rsidRPr="002A4B79">
              <w:rPr>
                <w:rFonts w:ascii="Arial Narrow" w:hAnsi="Arial Narrow"/>
                <w:i/>
                <w:sz w:val="18"/>
                <w:szCs w:val="18"/>
              </w:rPr>
              <w:t xml:space="preserve"> NACE kód projektu môže byť odlišný od kódu zodpovedajúcemu prevládajúcej činnosti žiadateľa.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F11710">
        <w:trPr>
          <w:trHeight w:val="76"/>
        </w:trPr>
        <w:tc>
          <w:tcPr>
            <w:tcW w:w="14142" w:type="dxa"/>
            <w:gridSpan w:val="7"/>
            <w:shd w:val="clear" w:color="auto" w:fill="FFFFFF" w:themeFill="background1"/>
            <w:hideMark/>
          </w:tcPr>
          <w:p w14:paraId="521E989D" w14:textId="5DE37D60" w:rsidR="00F11710" w:rsidRPr="00385B43" w:rsidRDefault="00F11710" w:rsidP="0023793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ins w:id="13" w:author="Autor">
              <w:r w:rsidR="00237936">
                <w:rPr>
                  <w:rFonts w:ascii="Arial Narrow" w:hAnsi="Arial Narrow"/>
                  <w:sz w:val="18"/>
                  <w:szCs w:val="18"/>
                </w:rPr>
                <w:t xml:space="preserve">   </w:t>
              </w:r>
            </w:ins>
            <w:customXmlInsRangeStart w:id="14" w:author="Autor"/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C6781BF53CDF4A13AAF5AAD3915B1E6B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InsRangeEnd w:id="14"/>
                <w:ins w:id="15" w:author="Autor">
                  <w:r w:rsidR="00237936" w:rsidRPr="00494B4C">
                    <w:rPr>
                      <w:rStyle w:val="Textzstupnhosymbolu"/>
                    </w:rPr>
                    <w:t>Vyberte položku.</w:t>
                  </w:r>
                </w:ins>
                <w:customXmlInsRangeStart w:id="16" w:author="Autor"/>
              </w:sdtContent>
            </w:sdt>
            <w:customXmlInsRangeEnd w:id="16"/>
            <w:del w:id="17" w:author="Autor">
              <w:r w:rsidR="00176889" w:rsidRPr="00385B43" w:rsidDel="00237936">
                <w:rPr>
                  <w:rFonts w:ascii="Arial Narrow" w:hAnsi="Arial Narrow"/>
                  <w:sz w:val="18"/>
                  <w:szCs w:val="18"/>
                </w:rPr>
                <w:delText xml:space="preserve">. </w:delText>
              </w:r>
            </w:del>
            <w:customXmlDelRangeStart w:id="18" w:author="Autor"/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DelRangeEnd w:id="18"/>
                <w:customXmlDelRangeStart w:id="19" w:author="Autor"/>
              </w:sdtContent>
            </w:sdt>
            <w:customXmlDelRangeEnd w:id="19"/>
          </w:p>
        </w:tc>
      </w:tr>
      <w:tr w:rsidR="00F11710" w:rsidRPr="00385B43" w14:paraId="1475BF6F" w14:textId="77777777" w:rsidTr="00F11710">
        <w:trPr>
          <w:trHeight w:val="735"/>
        </w:trPr>
        <w:tc>
          <w:tcPr>
            <w:tcW w:w="14142" w:type="dxa"/>
            <w:gridSpan w:val="7"/>
            <w:vAlign w:val="center"/>
            <w:hideMark/>
          </w:tcPr>
          <w:p w14:paraId="57020E1D" w14:textId="77777777" w:rsidR="00F11710" w:rsidRPr="00385B43" w:rsidRDefault="00F11710" w:rsidP="00F1171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551C0802" w:rsidR="00F11710" w:rsidRPr="00385B43" w:rsidRDefault="00CE63F5" w:rsidP="002A4B7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F11710">
        <w:trPr>
          <w:trHeight w:val="76"/>
        </w:trPr>
        <w:tc>
          <w:tcPr>
            <w:tcW w:w="1951" w:type="dxa"/>
          </w:tcPr>
          <w:p w14:paraId="043DB44F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Kód</w:t>
            </w:r>
          </w:p>
        </w:tc>
        <w:tc>
          <w:tcPr>
            <w:tcW w:w="2410" w:type="dxa"/>
            <w:gridSpan w:val="2"/>
          </w:tcPr>
          <w:p w14:paraId="4E3AE9E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Názov</w:t>
            </w:r>
          </w:p>
        </w:tc>
        <w:tc>
          <w:tcPr>
            <w:tcW w:w="2268" w:type="dxa"/>
          </w:tcPr>
          <w:p w14:paraId="452C2D64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Merná jednotka</w:t>
            </w:r>
          </w:p>
        </w:tc>
        <w:tc>
          <w:tcPr>
            <w:tcW w:w="2551" w:type="dxa"/>
          </w:tcPr>
          <w:p w14:paraId="4AD63370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Cieľová hodnota</w:t>
            </w:r>
          </w:p>
        </w:tc>
        <w:tc>
          <w:tcPr>
            <w:tcW w:w="1985" w:type="dxa"/>
          </w:tcPr>
          <w:p w14:paraId="16802EED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Príznak rizika</w:t>
            </w:r>
          </w:p>
        </w:tc>
        <w:tc>
          <w:tcPr>
            <w:tcW w:w="2977" w:type="dxa"/>
          </w:tcPr>
          <w:p w14:paraId="4E94E86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Relevancia k HP</w:t>
            </w:r>
          </w:p>
        </w:tc>
      </w:tr>
      <w:tr w:rsidR="001E3E5F" w:rsidRPr="00385B43" w14:paraId="563945D3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B11D6" w14:textId="6712168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948197C" w14:textId="3EAB79A1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065C40" w14:textId="08701D22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0DD18D" w14:textId="1AE7D534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2CE0F2" w14:textId="1E44B0FE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E6BC5" w14:textId="5920E867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 w:rsidRPr="00237936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ins w:id="20" w:author="Autor">
              <w:r w:rsidR="00237936" w:rsidRPr="00237936">
                <w:rPr>
                  <w:rFonts w:ascii="Arial Narrow" w:hAnsi="Arial Narrow"/>
                  <w:sz w:val="20"/>
                </w:rPr>
                <w:t>RMŽaND</w:t>
              </w:r>
            </w:ins>
            <w:proofErr w:type="spellEnd"/>
            <w:del w:id="21" w:author="Autor">
              <w:r w:rsidR="00BC2F91" w:rsidRPr="00237936" w:rsidDel="00237936">
                <w:rPr>
                  <w:rFonts w:ascii="Arial Narrow" w:hAnsi="Arial Narrow" w:cstheme="minorHAnsi"/>
                  <w:sz w:val="18"/>
                  <w:szCs w:val="18"/>
                </w:rPr>
                <w:delText>R</w:delText>
              </w:r>
              <w:r w:rsidR="00BC2F91" w:rsidDel="00237936">
                <w:rPr>
                  <w:rFonts w:ascii="Arial Narrow" w:hAnsi="Arial Narrow" w:cstheme="minorHAnsi"/>
                  <w:sz w:val="18"/>
                  <w:szCs w:val="18"/>
                </w:rPr>
                <w:delText>N</w:delText>
              </w:r>
            </w:del>
          </w:p>
        </w:tc>
      </w:tr>
      <w:tr w:rsidR="001E3E5F" w:rsidRPr="00385B43" w14:paraId="60C43161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2B6FA" w14:textId="3BF77BB5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8C28058" w14:textId="4EB9158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C27C8B" w14:textId="2D7CF93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30D2C4" w14:textId="2E70E2BC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125CC1" w14:textId="3D844B3C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7D30C0" w14:textId="6BC253BC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ins w:id="22" w:author="Autor">
              <w:r w:rsidR="00237936" w:rsidRPr="00237936">
                <w:rPr>
                  <w:rFonts w:ascii="Arial Narrow" w:hAnsi="Arial Narrow"/>
                  <w:sz w:val="20"/>
                </w:rPr>
                <w:t>RMŽaND</w:t>
              </w:r>
            </w:ins>
            <w:proofErr w:type="spellEnd"/>
            <w:del w:id="23" w:author="Autor">
              <w:r w:rsidR="00BC2F91" w:rsidDel="00237936">
                <w:rPr>
                  <w:rFonts w:ascii="Arial Narrow" w:hAnsi="Arial Narrow" w:cstheme="minorHAnsi"/>
                  <w:sz w:val="18"/>
                  <w:szCs w:val="18"/>
                </w:rPr>
                <w:delText>RN</w:delText>
              </w:r>
            </w:del>
          </w:p>
        </w:tc>
      </w:tr>
      <w:tr w:rsidR="001E3E5F" w:rsidRPr="00385B43" w14:paraId="451F20F6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F2B21E" w14:textId="2051A4D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6A7D135" w14:textId="27BB0CAD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1D3D1" w14:textId="4DE2058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F7E98A" w14:textId="72FB5DE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C753A2" w14:textId="238DB726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E05B67" w14:textId="14D06EC0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ins w:id="24" w:author="Autor">
              <w:r w:rsidR="00237936" w:rsidRPr="00237936">
                <w:rPr>
                  <w:rFonts w:ascii="Arial Narrow" w:hAnsi="Arial Narrow"/>
                  <w:sz w:val="20"/>
                </w:rPr>
                <w:t>RMŽaND</w:t>
              </w:r>
            </w:ins>
            <w:proofErr w:type="spellEnd"/>
            <w:del w:id="25" w:author="Autor">
              <w:r w:rsidDel="00237936">
                <w:rPr>
                  <w:rFonts w:ascii="Arial Narrow" w:hAnsi="Arial Narrow" w:cstheme="minorHAnsi"/>
                  <w:sz w:val="18"/>
                  <w:szCs w:val="18"/>
                </w:rPr>
                <w:delText>RN</w:delText>
              </w:r>
            </w:del>
          </w:p>
        </w:tc>
      </w:tr>
      <w:tr w:rsidR="001E3E5F" w:rsidRPr="00385B43" w14:paraId="77686EC7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9DEB431" w14:textId="772DE75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FB37725" w14:textId="6EA76DA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EE9AE2" w14:textId="2825F76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B8C523" w14:textId="5392227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6FC547" w14:textId="2841BBA0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00E7C" w14:textId="6E461B3A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ins w:id="26" w:author="Autor">
              <w:r w:rsidR="00237936" w:rsidRPr="00237936">
                <w:rPr>
                  <w:rFonts w:ascii="Arial Narrow" w:hAnsi="Arial Narrow"/>
                  <w:sz w:val="20"/>
                </w:rPr>
                <w:t>RMŽaND</w:t>
              </w:r>
            </w:ins>
            <w:proofErr w:type="spellEnd"/>
            <w:del w:id="27" w:author="Autor">
              <w:r w:rsidDel="00237936">
                <w:rPr>
                  <w:rFonts w:ascii="Arial Narrow" w:hAnsi="Arial Narrow" w:cstheme="minorHAnsi"/>
                  <w:sz w:val="18"/>
                  <w:szCs w:val="18"/>
                </w:rPr>
                <w:delText>RN</w:delText>
              </w:r>
            </w:del>
          </w:p>
        </w:tc>
      </w:tr>
      <w:tr w:rsidR="001E3E5F" w:rsidRPr="00385B43" w14:paraId="06FA091D" w14:textId="77777777" w:rsidTr="001E3E5F">
        <w:trPr>
          <w:trHeight w:val="413"/>
        </w:trPr>
        <w:tc>
          <w:tcPr>
            <w:tcW w:w="14142" w:type="dxa"/>
            <w:gridSpan w:val="7"/>
            <w:shd w:val="clear" w:color="auto" w:fill="DBE5F1" w:themeFill="accent1" w:themeFillTint="33"/>
          </w:tcPr>
          <w:p w14:paraId="3DE14CDD" w14:textId="7FA9FB68" w:rsidR="001E3E5F" w:rsidRPr="00385B43" w:rsidRDefault="001E3E5F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E3E5F" w:rsidRPr="00385B43" w:rsidRDefault="001E3E5F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E3E5F" w:rsidRPr="00385B43" w14:paraId="66A52BFC" w14:textId="77777777" w:rsidTr="001E3E5F">
        <w:trPr>
          <w:trHeight w:val="330"/>
        </w:trPr>
        <w:tc>
          <w:tcPr>
            <w:tcW w:w="2014" w:type="dxa"/>
            <w:gridSpan w:val="2"/>
            <w:shd w:val="clear" w:color="auto" w:fill="F6F9FC"/>
            <w:hideMark/>
          </w:tcPr>
          <w:p w14:paraId="413C5E33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128" w:type="dxa"/>
            <w:gridSpan w:val="5"/>
            <w:shd w:val="clear" w:color="auto" w:fill="FFFFFF" w:themeFill="background1"/>
          </w:tcPr>
          <w:p w14:paraId="43F69B00" w14:textId="77777777" w:rsidR="001E3E5F" w:rsidRPr="00385B43" w:rsidRDefault="001E3E5F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E3E5F" w:rsidRPr="00385B43" w14:paraId="27092851" w14:textId="77777777" w:rsidTr="001E3E5F">
        <w:trPr>
          <w:trHeight w:val="450"/>
        </w:trPr>
        <w:tc>
          <w:tcPr>
            <w:tcW w:w="2014" w:type="dxa"/>
            <w:gridSpan w:val="2"/>
            <w:shd w:val="clear" w:color="auto" w:fill="F6F9FC"/>
          </w:tcPr>
          <w:p w14:paraId="69954C58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128" w:type="dxa"/>
            <w:gridSpan w:val="5"/>
            <w:shd w:val="clear" w:color="auto" w:fill="auto"/>
          </w:tcPr>
          <w:p w14:paraId="1F9EB818" w14:textId="2E4DDC3C" w:rsidR="001E3E5F" w:rsidRPr="00385B43" w:rsidRDefault="001E3E5F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E3E5F" w:rsidRPr="00385B43" w14:paraId="203D3BBB" w14:textId="77777777" w:rsidTr="001E3E5F">
        <w:trPr>
          <w:trHeight w:val="444"/>
        </w:trPr>
        <w:tc>
          <w:tcPr>
            <w:tcW w:w="2014" w:type="dxa"/>
            <w:gridSpan w:val="2"/>
            <w:shd w:val="clear" w:color="auto" w:fill="F6F9FC"/>
            <w:hideMark/>
          </w:tcPr>
          <w:p w14:paraId="255C7CBA" w14:textId="33DC9C82" w:rsidR="001E3E5F" w:rsidRPr="00385B43" w:rsidRDefault="001E3E5F" w:rsidP="002A4B79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Závažnosť</w:t>
            </w:r>
          </w:p>
        </w:tc>
        <w:tc>
          <w:tcPr>
            <w:tcW w:w="12128" w:type="dxa"/>
            <w:gridSpan w:val="5"/>
          </w:tcPr>
          <w:p w14:paraId="22643E32" w14:textId="7C06A6A3" w:rsidR="001E3E5F" w:rsidRPr="00385B43" w:rsidRDefault="001E3E5F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E3E5F" w:rsidRPr="00385B43" w:rsidRDefault="00CC130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9A355BC8F41427A8FA2357A833DF604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E3E5F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1E3E5F" w:rsidRPr="00385B43" w14:paraId="008F79A1" w14:textId="77777777" w:rsidTr="001E3E5F">
        <w:trPr>
          <w:trHeight w:val="425"/>
        </w:trPr>
        <w:tc>
          <w:tcPr>
            <w:tcW w:w="2014" w:type="dxa"/>
            <w:gridSpan w:val="2"/>
            <w:shd w:val="clear" w:color="auto" w:fill="F6F9FC"/>
          </w:tcPr>
          <w:p w14:paraId="68293ED0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128" w:type="dxa"/>
            <w:gridSpan w:val="5"/>
          </w:tcPr>
          <w:p w14:paraId="115B8F27" w14:textId="2633A7F0" w:rsidR="001E3E5F" w:rsidRPr="00385B43" w:rsidRDefault="001E3E5F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203"/>
      </w:tblGrid>
      <w:tr w:rsidR="008A2FD8" w:rsidRPr="00385B43" w14:paraId="768C9E1C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0B9A9CCC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16839840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1E3E5F">
        <w:trPr>
          <w:trHeight w:val="330"/>
        </w:trPr>
        <w:tc>
          <w:tcPr>
            <w:tcW w:w="2645" w:type="dxa"/>
            <w:shd w:val="clear" w:color="auto" w:fill="F6F9FC"/>
            <w:vAlign w:val="center"/>
          </w:tcPr>
          <w:p w14:paraId="77BDE8B7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Celková hodnota zákazky</w:t>
            </w:r>
          </w:p>
        </w:tc>
        <w:tc>
          <w:tcPr>
            <w:tcW w:w="2084" w:type="dxa"/>
            <w:shd w:val="clear" w:color="auto" w:fill="F6F9FC"/>
            <w:vAlign w:val="center"/>
          </w:tcPr>
          <w:p w14:paraId="4B95BE33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Metóda podľa finančného limitu</w:t>
            </w:r>
          </w:p>
        </w:tc>
        <w:tc>
          <w:tcPr>
            <w:tcW w:w="2836" w:type="dxa"/>
            <w:shd w:val="clear" w:color="auto" w:fill="F6F9FC"/>
            <w:vAlign w:val="center"/>
          </w:tcPr>
          <w:p w14:paraId="4AAE7EF9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Postup obstarávania</w:t>
            </w:r>
          </w:p>
        </w:tc>
        <w:tc>
          <w:tcPr>
            <w:tcW w:w="2541" w:type="dxa"/>
            <w:shd w:val="clear" w:color="auto" w:fill="F6F9FC"/>
            <w:vAlign w:val="center"/>
          </w:tcPr>
          <w:p w14:paraId="2349E522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Stav VO</w:t>
            </w:r>
          </w:p>
        </w:tc>
        <w:tc>
          <w:tcPr>
            <w:tcW w:w="1867" w:type="dxa"/>
            <w:shd w:val="clear" w:color="auto" w:fill="F6F9FC"/>
            <w:vAlign w:val="center"/>
          </w:tcPr>
          <w:p w14:paraId="64E8188D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Začiatok VO</w:t>
            </w:r>
          </w:p>
        </w:tc>
        <w:tc>
          <w:tcPr>
            <w:tcW w:w="2203" w:type="dxa"/>
            <w:shd w:val="clear" w:color="auto" w:fill="F6F9FC"/>
            <w:vAlign w:val="center"/>
          </w:tcPr>
          <w:p w14:paraId="3702B2D6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Ukončenie VO</w:t>
            </w:r>
          </w:p>
        </w:tc>
      </w:tr>
      <w:tr w:rsidR="008A2FD8" w:rsidRPr="00385B43" w14:paraId="0F3DACE4" w14:textId="77777777" w:rsidTr="00993330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0CB9033B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7632B6BA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C13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1160B149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203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993330">
          <w:headerReference w:type="default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A2FD8" w:rsidRPr="00385B43" w14:paraId="2FD7BED1" w14:textId="77777777" w:rsidTr="001E3E5F">
        <w:trPr>
          <w:trHeight w:val="425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12A06F3A" w14:textId="77777777" w:rsidR="008A2FD8" w:rsidRPr="00385B43" w:rsidRDefault="008A2FD8" w:rsidP="001E3E5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C01AFE" w14:textId="77777777" w:rsidR="008A2FD8" w:rsidRPr="00385B43" w:rsidRDefault="008A2FD8" w:rsidP="001E3E5F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E3E5F">
        <w:trPr>
          <w:trHeight w:val="330"/>
        </w:trPr>
        <w:tc>
          <w:tcPr>
            <w:tcW w:w="9288" w:type="dxa"/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FBB23AE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E3E5F">
        <w:trPr>
          <w:trHeight w:val="132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69366E6" w:rsidR="008A2FD8" w:rsidRPr="002B513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2B5138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subjektu predkladajúceho žiadosť o príspevok, jeho stručná história, organizačná štruktúra a počet zamestnancov, popis súčasnej ponuky, výroby, resp. poskytovaných služieb,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stav materiálno-technického zázemia, ktoré nie je dostatočné, resp. ktoré je </w:t>
            </w:r>
            <w:proofErr w:type="spellStart"/>
            <w:r w:rsidRPr="002B5138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14:paraId="1DC4D1BA" w14:textId="77777777" w:rsidR="00682511" w:rsidRPr="00385B43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8" w:author="Autor"/>
                <w:rFonts w:ascii="Arial Narrow" w:eastAsia="Calibri" w:hAnsi="Arial Narrow"/>
                <w:sz w:val="18"/>
                <w:szCs w:val="18"/>
              </w:rPr>
            </w:pPr>
            <w:ins w:id="29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poskytnutie informácie, či sa realizáciou projektu podporia výrobky, ktoré majú značku kvalitu, regionálnu značku kvality alebo chránené označenie pôvodu,</w:t>
              </w:r>
            </w:ins>
          </w:p>
          <w:p w14:paraId="39FD0E42" w14:textId="2EBBEDEB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2B5138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C30D6A" w14:textId="3433319E" w:rsidR="001E3E5F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2B5138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 subjektu a regiónu</w:t>
            </w:r>
          </w:p>
          <w:p w14:paraId="2B0358CF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prínosu a využiteľnosti projektu pre územie MAS, </w:t>
            </w:r>
          </w:p>
          <w:p w14:paraId="3A72D1F2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inovatívneho charakteru projektu</w:t>
            </w:r>
          </w:p>
          <w:p w14:paraId="61ECF519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súladu projektu s programovou stratégiou IROP a stratégiou CLLD</w:t>
            </w:r>
          </w:p>
          <w:p w14:paraId="353AFB17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</w:t>
            </w:r>
            <w:r>
              <w:rPr>
                <w:rFonts w:ascii="Arial Narrow" w:eastAsia="Calibri" w:hAnsi="Arial Narrow"/>
                <w:sz w:val="18"/>
                <w:szCs w:val="18"/>
              </w:rPr>
              <w:t>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2BF6D0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E3E5F">
        <w:trPr>
          <w:trHeight w:val="414"/>
        </w:trPr>
        <w:tc>
          <w:tcPr>
            <w:tcW w:w="9288" w:type="dxa"/>
            <w:shd w:val="clear" w:color="auto" w:fill="F6F9FC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E3E5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0890FB7F" w14:textId="162AD050" w:rsidR="00F13DF8" w:rsidRPr="001E3E5F" w:rsidRDefault="00CE63F5" w:rsidP="00F11710">
            <w:pPr>
              <w:tabs>
                <w:tab w:val="left" w:pos="142"/>
              </w:tabs>
              <w:rPr>
                <w:color w:val="E36C0A" w:themeColor="accent6" w:themeShade="BF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1E3E5F">
              <w:rPr>
                <w:rFonts w:ascii="Arial Narrow" w:eastAsia="Calibri" w:hAnsi="Arial Narrow"/>
                <w:sz w:val="18"/>
                <w:szCs w:val="18"/>
              </w:rPr>
              <w:t>o stratégiou CLLD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, ktorá je zverejnená na </w:t>
            </w:r>
            <w:hyperlink r:id="rId14" w:history="1">
              <w:r w:rsidR="001E3E5F" w:rsidRPr="003A64A4">
                <w:rPr>
                  <w:rStyle w:val="Hypertextovprepojenie"/>
                  <w:rFonts w:ascii="Arial Narrow" w:eastAsia="Calibri" w:hAnsi="Arial Narrow"/>
                  <w:color w:val="0000BF" w:themeColor="hyperlink" w:themeShade="BF"/>
                  <w:sz w:val="18"/>
                  <w:szCs w:val="18"/>
                </w:rPr>
                <w:t>www.muranskaplanina.com</w:t>
              </w:r>
            </w:hyperlink>
            <w:r w:rsid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  <w:r w:rsidR="001E3E5F" w:rsidRP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B81611" w14:textId="3568C7BA" w:rsidR="00682511" w:rsidRDefault="00682511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0" w:author="Autor"/>
                <w:rFonts w:ascii="Arial Narrow" w:eastAsia="Calibri" w:hAnsi="Arial Narrow"/>
                <w:sz w:val="18"/>
                <w:szCs w:val="18"/>
              </w:rPr>
            </w:pPr>
            <w:ins w:id="31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r w:rsidR="008A291C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tívnosti projektu – spôsobu realizácie hlavnej aktivity projektu</w:t>
              </w:r>
            </w:ins>
          </w:p>
          <w:p w14:paraId="026569EC" w14:textId="77777777" w:rsidR="00682511" w:rsidRPr="00385B43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2" w:author="Autor"/>
                <w:rFonts w:ascii="Arial Narrow" w:eastAsia="Calibri" w:hAnsi="Arial Narrow"/>
                <w:sz w:val="18"/>
                <w:szCs w:val="18"/>
              </w:rPr>
            </w:pPr>
            <w:ins w:id="33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preukázanie, či projekt a jeho realizácia zohľadňuje miestne špecifiká (charakteristický ráz územia, kultúrny a historický ráz územia, miestne zvyky, gastronómia, miestna architektúra a pod.,</w:t>
              </w:r>
            </w:ins>
          </w:p>
          <w:p w14:paraId="69E10069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výrobku/ resp. služby, ktoré budú pre trh alebo pre firmu nové, </w:t>
            </w:r>
          </w:p>
          <w:p w14:paraId="77D99AA0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počet novovytvorených </w:t>
            </w:r>
            <w:proofErr w:type="spellStart"/>
            <w:r w:rsidRPr="002B5138">
              <w:rPr>
                <w:rFonts w:ascii="Arial Narrow" w:eastAsia="Calibri" w:hAnsi="Arial Narrow"/>
                <w:sz w:val="18"/>
                <w:szCs w:val="18"/>
              </w:rPr>
              <w:t>pracovnových</w:t>
            </w:r>
            <w:proofErr w:type="spellEnd"/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 miest,</w:t>
            </w:r>
          </w:p>
          <w:p w14:paraId="720DEE33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1B7800F5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stavebných prác (ak relevantné), </w:t>
            </w:r>
          </w:p>
          <w:p w14:paraId="65C9762B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výdavkov,</w:t>
            </w:r>
          </w:p>
          <w:p w14:paraId="7CC72E2D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stavu verejného obstarávanie,</w:t>
            </w:r>
          </w:p>
          <w:p w14:paraId="06D79727" w14:textId="3E7899E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67203CD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67C45C6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A1200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496758F2" w14:textId="77777777" w:rsidR="008A291C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4" w:author="Autor"/>
                <w:rFonts w:ascii="Arial Narrow" w:eastAsia="Calibri" w:hAnsi="Arial Narrow"/>
                <w:sz w:val="18"/>
                <w:szCs w:val="18"/>
              </w:rPr>
            </w:pPr>
            <w:ins w:id="3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toho, či projekt vytvorí pracovné miesto/miesta pre znevýhodnené skupiny osôb a o aké znevýhodnené skupiny pôjde,</w:t>
              </w:r>
            </w:ins>
          </w:p>
          <w:p w14:paraId="1CCC069F" w14:textId="77777777" w:rsidR="008A291C" w:rsidRPr="00385B43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6" w:author="Autor"/>
                <w:rFonts w:ascii="Arial Narrow" w:eastAsia="Calibri" w:hAnsi="Arial Narrow"/>
                <w:sz w:val="18"/>
                <w:szCs w:val="18"/>
              </w:rPr>
            </w:pPr>
            <w:ins w:id="37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inovatívnosti výstupov projektu,</w:t>
              </w:r>
            </w:ins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0023363E" w:rsidR="008A2FD8" w:rsidRPr="002A4B7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</w:t>
            </w:r>
            <w:r w:rsidR="002A4B79">
              <w:rPr>
                <w:rFonts w:ascii="Arial Narrow" w:eastAsia="Calibri" w:hAnsi="Arial Narrow"/>
                <w:sz w:val="18"/>
                <w:szCs w:val="18"/>
              </w:rPr>
              <w:t>atívna úroveň výstupov projektu,</w:t>
            </w:r>
          </w:p>
          <w:p w14:paraId="18C8EE9E" w14:textId="77777777" w:rsidR="002A4B79" w:rsidRPr="007D6358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F76E795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73CE07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A1200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94819B" w14:textId="77777777" w:rsidR="008A2FD8" w:rsidRPr="00385B43" w:rsidRDefault="008A2FD8" w:rsidP="00A1200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1E3E5F">
        <w:trPr>
          <w:trHeight w:val="330"/>
        </w:trPr>
        <w:tc>
          <w:tcPr>
            <w:tcW w:w="9288" w:type="dxa"/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57B2B10" w:rsidR="008A2FD8" w:rsidRPr="002A4B79" w:rsidRDefault="008A2FD8" w:rsidP="002A4B7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A70" w:rsidRPr="00385B43" w14:paraId="0A41BC4A" w14:textId="77777777" w:rsidTr="00A1200F">
        <w:trPr>
          <w:trHeight w:val="47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385B43" w:rsidRDefault="00402A70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8A2FD8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85B43" w14:paraId="132FEEC9" w14:textId="77777777" w:rsidTr="00A1200F">
        <w:trPr>
          <w:trHeight w:val="354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4BA11" w14:textId="023E420A" w:rsidR="00E71849" w:rsidRPr="00385B43" w:rsidRDefault="00E71849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A120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A1200F" w14:paraId="0FFF3B8A" w14:textId="77777777" w:rsidTr="00A1200F">
        <w:trPr>
          <w:trHeight w:val="1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30E858FB" w14:textId="77777777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5CAA655B" w14:textId="24081F0A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Príloha</w:t>
            </w:r>
            <w:r w:rsidR="00353C0C" w:rsidRPr="00A1200F">
              <w:rPr>
                <w:rStyle w:val="Odkaznapoznmkupodiarou"/>
                <w:rFonts w:ascii="Arial Narrow" w:hAnsi="Arial Narrow"/>
                <w:b/>
                <w:i/>
              </w:rPr>
              <w:footnoteReference w:id="3"/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8371AF" w:rsidRPr="00385B43" w14:paraId="76D7D5FE" w14:textId="77777777" w:rsidTr="0002533E">
        <w:trPr>
          <w:trHeight w:val="340"/>
        </w:trPr>
        <w:tc>
          <w:tcPr>
            <w:tcW w:w="7054" w:type="dxa"/>
            <w:tcBorders>
              <w:top w:val="single" w:sz="4" w:space="0" w:color="000000"/>
            </w:tcBorders>
            <w:vAlign w:val="center"/>
            <w:hideMark/>
          </w:tcPr>
          <w:p w14:paraId="4D9BCAB0" w14:textId="324390A7" w:rsidR="008371AF" w:rsidRPr="00385B43" w:rsidRDefault="008371AF" w:rsidP="00FF7F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  <w:hideMark/>
          </w:tcPr>
          <w:p w14:paraId="1CEAF50E" w14:textId="0335FEC9" w:rsidR="00C0655E" w:rsidRDefault="00353C0C" w:rsidP="00093153">
            <w:pPr>
              <w:pStyle w:val="Odsekzoznamu"/>
              <w:tabs>
                <w:tab w:val="left" w:pos="1451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A3B23EA" w:rsidR="00E4250F" w:rsidRPr="00A1200F" w:rsidRDefault="00E4250F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0931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229" w:type="dxa"/>
            <w:vAlign w:val="center"/>
          </w:tcPr>
          <w:p w14:paraId="239E89B0" w14:textId="16E1D971" w:rsidR="00C0655E" w:rsidRPr="00385B43" w:rsidRDefault="00C0655E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8B4CC62" w:rsidR="00862AC5" w:rsidRPr="00385B43" w:rsidRDefault="00862AC5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315C6">
              <w:rPr>
                <w:rFonts w:ascii="Arial Narrow" w:hAnsi="Arial Narrow"/>
                <w:sz w:val="18"/>
                <w:szCs w:val="18"/>
              </w:rPr>
              <w:t xml:space="preserve"> / Daňové priznanie </w:t>
            </w:r>
          </w:p>
        </w:tc>
      </w:tr>
      <w:tr w:rsidR="00C0655E" w:rsidRPr="00385B43" w14:paraId="176BEECF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229" w:type="dxa"/>
            <w:vAlign w:val="center"/>
          </w:tcPr>
          <w:p w14:paraId="72573A7E" w14:textId="17AAEFCA" w:rsidR="00C0655E" w:rsidRPr="002B5138" w:rsidRDefault="00C0655E" w:rsidP="002315C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04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2B5138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(úverový prísľub)</w:t>
            </w:r>
          </w:p>
        </w:tc>
      </w:tr>
      <w:tr w:rsidR="00C0655E" w:rsidRPr="00385B43" w14:paraId="5F0F6FA0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69E2F42" w14:textId="0FC30995" w:rsidR="00C0655E" w:rsidRPr="00385B43" w:rsidRDefault="00CE155D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38" w:author="Autor">
              <w:r w:rsidRPr="00385B43" w:rsidDel="008A291C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229" w:type="dxa"/>
            <w:vAlign w:val="center"/>
          </w:tcPr>
          <w:p w14:paraId="428763E0" w14:textId="485358E5" w:rsidR="00C0655E" w:rsidRPr="002B5138" w:rsidRDefault="00C0655E" w:rsidP="008A291C">
            <w:pPr>
              <w:pStyle w:val="Odsekzoznamu"/>
              <w:tabs>
                <w:tab w:val="left" w:pos="-7196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5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93153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39" w:author="Autor">
              <w:r w:rsidR="002315C6" w:rsidRPr="002B5138" w:rsidDel="008A291C">
                <w:rPr>
                  <w:rFonts w:ascii="Arial Narrow" w:hAnsi="Arial Narrow"/>
                  <w:sz w:val="18"/>
                  <w:szCs w:val="18"/>
                </w:rPr>
                <w:delText xml:space="preserve">/ Udelenie súhlasu pre poskytnutie výpisu z registra trestov </w:delText>
              </w:r>
            </w:del>
          </w:p>
        </w:tc>
      </w:tr>
      <w:tr w:rsidR="00C0655E" w:rsidRPr="00385B43" w14:paraId="7E964F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590A1A" w14:textId="06017608" w:rsidR="00C0655E" w:rsidRPr="00385B43" w:rsidRDefault="00CE155D" w:rsidP="0002533E">
            <w:pPr>
              <w:pStyle w:val="Odsekzoznamu"/>
              <w:numPr>
                <w:ilvl w:val="0"/>
                <w:numId w:val="8"/>
              </w:numPr>
              <w:tabs>
                <w:tab w:val="left" w:pos="1377"/>
              </w:tabs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      </w:r>
          </w:p>
        </w:tc>
        <w:tc>
          <w:tcPr>
            <w:tcW w:w="7229" w:type="dxa"/>
            <w:vAlign w:val="center"/>
          </w:tcPr>
          <w:p w14:paraId="28E5450A" w14:textId="37C228D3" w:rsidR="00C0655E" w:rsidRPr="002B5138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E3A3280" w14:textId="37E897DF" w:rsidR="00CE155D" w:rsidRPr="00385B43" w:rsidRDefault="00BC2F91" w:rsidP="00BC2F9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Oprávnenosť 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aktivít projektu</w:t>
            </w:r>
          </w:p>
        </w:tc>
        <w:tc>
          <w:tcPr>
            <w:tcW w:w="7229" w:type="dxa"/>
            <w:vAlign w:val="center"/>
          </w:tcPr>
          <w:p w14:paraId="0BE632F9" w14:textId="72AA8E65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6BC9D98" w14:textId="6497F0E7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229" w:type="dxa"/>
            <w:vAlign w:val="center"/>
          </w:tcPr>
          <w:p w14:paraId="3CF6C482" w14:textId="61FA0007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229" w:type="dxa"/>
            <w:vAlign w:val="center"/>
          </w:tcPr>
          <w:p w14:paraId="5E35AB43" w14:textId="717D66E4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229" w:type="dxa"/>
            <w:vAlign w:val="center"/>
          </w:tcPr>
          <w:p w14:paraId="3E7DA51F" w14:textId="1BD3A240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229" w:type="dxa"/>
            <w:vAlign w:val="center"/>
          </w:tcPr>
          <w:p w14:paraId="2DC7398A" w14:textId="55B5A438" w:rsidR="00CE155D" w:rsidRPr="002B5138" w:rsidRDefault="00CE155D" w:rsidP="00B440E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2B5138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0EBFA5B" w14:textId="40621A12" w:rsidR="00CE155D" w:rsidRPr="00385B43" w:rsidRDefault="00776B5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Align w:val="center"/>
          </w:tcPr>
          <w:p w14:paraId="7A2D7B15" w14:textId="5A7D6913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6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05CF0841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07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3809A9" w:rsidRPr="002B5138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2B5138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0397C8E" w:rsidR="00CE155D" w:rsidRPr="002B5138" w:rsidRDefault="00C41525" w:rsidP="0002533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08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229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87657FA" w14:textId="408612C5" w:rsidR="00CE155D" w:rsidRPr="00385B43" w:rsidRDefault="006E13CA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40" w:author="Autor">
              <w:r w:rsidRPr="00385B43" w:rsidDel="008A291C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A120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229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574B83F" w14:textId="6EDC8E9A" w:rsidR="006E13CA" w:rsidRPr="00385B43" w:rsidRDefault="006E13CA" w:rsidP="009E35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del w:id="41" w:author="Autor">
              <w:r w:rsidRPr="00385B43" w:rsidDel="008A291C">
                <w:rPr>
                  <w:rFonts w:ascii="Arial Narrow" w:hAnsi="Arial Narrow"/>
                  <w:sz w:val="18"/>
                  <w:szCs w:val="18"/>
                </w:rPr>
                <w:delText>é</w:delText>
              </w:r>
            </w:del>
            <w:ins w:id="42" w:author="Autor">
              <w:r w:rsidR="008A291C">
                <w:rPr>
                  <w:rFonts w:ascii="Arial Narrow" w:hAnsi="Arial Narrow"/>
                  <w:sz w:val="18"/>
                  <w:szCs w:val="18"/>
                </w:rPr>
                <w:t>ú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del w:id="43" w:author="Autor">
              <w:r w:rsidRPr="00385B43" w:rsidDel="008A291C">
                <w:rPr>
                  <w:rFonts w:ascii="Arial Narrow" w:hAnsi="Arial Narrow"/>
                  <w:sz w:val="18"/>
                  <w:szCs w:val="18"/>
                </w:rPr>
                <w:delText>y</w:delText>
              </w:r>
            </w:del>
            <w:ins w:id="44" w:author="Autor">
              <w:r w:rsidR="008A291C">
                <w:rPr>
                  <w:rFonts w:ascii="Arial Narrow" w:hAnsi="Arial Narrow"/>
                  <w:sz w:val="18"/>
                  <w:szCs w:val="18"/>
                </w:rPr>
                <w:t>u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229" w:type="dxa"/>
            <w:vAlign w:val="center"/>
          </w:tcPr>
          <w:p w14:paraId="5B516AF7" w14:textId="08B8A4A7" w:rsidR="006E13CA" w:rsidRDefault="006E13CA" w:rsidP="0002533E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315C6">
              <w:rPr>
                <w:rFonts w:ascii="Arial Narrow" w:hAnsi="Arial Narrow"/>
                <w:sz w:val="18"/>
                <w:szCs w:val="18"/>
              </w:rPr>
              <w:t>09</w:t>
            </w:r>
            <w:r w:rsidR="0002533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F03B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2E913EEF" w:rsidR="000D6331" w:rsidRPr="00385B43" w:rsidRDefault="000D6331" w:rsidP="002315C6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315C6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A75ECEF" w14:textId="02F8A55B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229" w:type="dxa"/>
            <w:vAlign w:val="center"/>
          </w:tcPr>
          <w:p w14:paraId="1AB04886" w14:textId="3AEE67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1</w:t>
            </w:r>
            <w:r w:rsidR="002315C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477BB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0477BB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1D4C8D0" w:rsidR="00CE155D" w:rsidRPr="00385B43" w:rsidRDefault="006B5BCA" w:rsidP="0002533E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</w:t>
            </w: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a podmienka sa overí podľa dokladu stavebného úradu, ktorý žiadateľ predkladá v rámci podmienky poskytnutia príspevku č. 1</w:t>
            </w:r>
            <w:r w:rsidR="0002533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229" w:type="dxa"/>
            <w:vAlign w:val="center"/>
          </w:tcPr>
          <w:p w14:paraId="78EB637A" w14:textId="69FB906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14:paraId="012476D7" w14:textId="6DD7CCB9" w:rsidR="0036507C" w:rsidRPr="00385B43" w:rsidRDefault="006B5BCA" w:rsidP="000477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40E0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229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229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14EF7" w:rsidRPr="00385B43" w14:paraId="2478A4F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B3B3FE1" w14:textId="2BCCD381" w:rsidR="00614EF7" w:rsidRPr="00CD4ABE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229" w:type="dxa"/>
            <w:vAlign w:val="center"/>
          </w:tcPr>
          <w:p w14:paraId="6B0E73AD" w14:textId="5234AFB7" w:rsidR="00614EF7" w:rsidRDefault="00614EF7" w:rsidP="006509DB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45" w:author="Autor">
              <w:r w:rsidDel="006509DB">
                <w:rPr>
                  <w:rFonts w:ascii="Arial Narrow" w:hAnsi="Arial Narrow"/>
                  <w:sz w:val="18"/>
                  <w:szCs w:val="18"/>
                </w:rPr>
                <w:delText xml:space="preserve">14 </w:delText>
              </w:r>
            </w:del>
            <w:ins w:id="46" w:author="Autor">
              <w:r w:rsidR="006509DB">
                <w:rPr>
                  <w:rFonts w:ascii="Arial Narrow" w:hAnsi="Arial Narrow"/>
                  <w:sz w:val="18"/>
                  <w:szCs w:val="18"/>
                </w:rPr>
                <w:t>13</w:t>
              </w:r>
              <w:r w:rsidR="006509DB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14EF7" w:rsidRPr="00385B43" w14:paraId="5106B4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2E9E11F" w14:textId="020D68D0" w:rsidR="00614EF7" w:rsidRPr="00385B43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229" w:type="dxa"/>
            <w:vAlign w:val="center"/>
          </w:tcPr>
          <w:p w14:paraId="116E56DA" w14:textId="70B797E0" w:rsidR="00614EF7" w:rsidRPr="00385B43" w:rsidRDefault="00614EF7" w:rsidP="006509DB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47" w:author="Autor">
              <w:r w:rsidDel="006509DB">
                <w:rPr>
                  <w:rFonts w:ascii="Arial Narrow" w:hAnsi="Arial Narrow"/>
                  <w:sz w:val="18"/>
                  <w:szCs w:val="18"/>
                </w:rPr>
                <w:delText>13</w:delText>
              </w:r>
            </w:del>
            <w:ins w:id="48" w:author="Autor">
              <w:r w:rsidR="006509DB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bookmarkStart w:id="49" w:name="_GoBack"/>
            <w:bookmarkEnd w:id="49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402A70"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A15C55" w:rsidRPr="00385B43" w14:paraId="63BF4A7E" w14:textId="77777777" w:rsidTr="0002533E">
        <w:trPr>
          <w:trHeight w:val="425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307CD" w14:textId="50E6C31D" w:rsidR="00A15C55" w:rsidRPr="00385B43" w:rsidRDefault="00A15C55" w:rsidP="0002533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28FA3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2533E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1B61653C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A461C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A461C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16C483A5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 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ukončím práce na projekte </w:t>
            </w:r>
            <w:r w:rsidRPr="00E85947">
              <w:rPr>
                <w:rFonts w:ascii="Arial Narrow" w:hAnsi="Arial Narrow" w:cs="Times New Roman"/>
                <w:color w:val="000000"/>
                <w:szCs w:val="24"/>
              </w:rPr>
              <w:t>do 9 mesiacov od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nadobudnutia účinnosti zmluvy o príspevku,</w:t>
            </w:r>
          </w:p>
          <w:p w14:paraId="32618183" w14:textId="1E57AF8B" w:rsidR="00A0535A" w:rsidRPr="00385B43" w:rsidRDefault="00A0535A" w:rsidP="00A461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</w:t>
            </w:r>
            <w:del w:id="50" w:author="Autor">
              <w:r w:rsidR="0030117A" w:rsidDel="008A291C">
                <w:rPr>
                  <w:rFonts w:ascii="Arial Narrow" w:hAnsi="Arial Narrow" w:cs="Times New Roman"/>
                  <w:color w:val="000000"/>
                  <w:szCs w:val="24"/>
                </w:rPr>
                <w:delText>l</w:delText>
              </w:r>
            </w:del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D5A27A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 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produktmi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 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1423F88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A345A8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DAE6515" w14:textId="5B104748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ins w:id="51" w:author="Autor">
              <w:r w:rsidR="009E3544" w:rsidRPr="00385B43">
                <w:rPr>
                  <w:rStyle w:val="Odkaznapoznmkupodiarou"/>
                  <w:rFonts w:ascii="Arial Narrow" w:hAnsi="Arial Narrow" w:cs="Times New Roman"/>
                  <w:color w:val="000000"/>
                  <w:szCs w:val="24"/>
                </w:rPr>
                <w:footnoteReference w:id="7"/>
              </w:r>
            </w:ins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D0D6D8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C4F716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6B425868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5D99B42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6490CF9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47897FF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793D874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B57CD4" w:rsidR="005206F0" w:rsidRPr="00385B43" w:rsidRDefault="007A2445" w:rsidP="009E3544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</w:t>
            </w:r>
            <w:del w:id="54" w:author="Autor">
              <w:r w:rsidRPr="00385B43" w:rsidDel="009E3544">
                <w:rPr>
                  <w:rFonts w:ascii="Arial Narrow" w:hAnsi="Arial Narrow" w:cs="Times New Roman"/>
                  <w:color w:val="000000"/>
                  <w:szCs w:val="24"/>
                </w:rPr>
                <w:delText>122/2013</w:delText>
              </w:r>
            </w:del>
            <w:ins w:id="55" w:author="Autor">
              <w:r w:rsidR="009E3544">
                <w:rPr>
                  <w:rFonts w:ascii="Arial Narrow" w:hAnsi="Arial Narrow" w:cs="Times New Roman"/>
                  <w:color w:val="000000"/>
                  <w:szCs w:val="24"/>
                </w:rPr>
                <w:t>18/2018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ins w:id="56" w:author="Autor">
              <w:r w:rsidR="009E3544">
                <w:rPr>
                  <w:rFonts w:ascii="Arial Narrow" w:hAnsi="Arial Narrow" w:cs="Times New Roman"/>
                  <w:color w:val="000000"/>
                  <w:szCs w:val="24"/>
                </w:rPr>
                <w:t xml:space="preserve">v znení neskorších predpisov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A461C8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E718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F7BC7D" w15:done="0"/>
  <w15:commentEx w15:paraId="742F92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FDDC5" w16cid:durableId="200AC235"/>
  <w16cid:commentId w16cid:paraId="02DD6D74" w16cid:durableId="201D8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4CDF" w14:textId="77777777" w:rsidR="00D66748" w:rsidRDefault="00D66748" w:rsidP="00297396">
      <w:pPr>
        <w:spacing w:after="0" w:line="240" w:lineRule="auto"/>
      </w:pPr>
      <w:r>
        <w:separator/>
      </w:r>
    </w:p>
  </w:endnote>
  <w:endnote w:type="continuationSeparator" w:id="0">
    <w:p w14:paraId="2DD72CA5" w14:textId="77777777" w:rsidR="00D66748" w:rsidRDefault="00D66748" w:rsidP="00297396">
      <w:pPr>
        <w:spacing w:after="0" w:line="240" w:lineRule="auto"/>
      </w:pPr>
      <w:r>
        <w:continuationSeparator/>
      </w:r>
    </w:p>
  </w:endnote>
  <w:endnote w:type="continuationNotice" w:id="1">
    <w:p w14:paraId="399AB71F" w14:textId="77777777" w:rsidR="00D66748" w:rsidRDefault="00D66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580B41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C819F11" w:rsidR="001E3E5F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6509DB">
      <w:rPr>
        <w:rFonts w:eastAsia="Times New Roman" w:cs="Times New Roman"/>
        <w:noProof/>
        <w:szCs w:val="24"/>
        <w:lang w:eastAsia="sk-SK"/>
      </w:rPr>
      <w:t>3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4FEDB740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744D99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2957AB7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C42F6E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40435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6509DB">
      <w:rPr>
        <w:rFonts w:eastAsia="Times New Roman" w:cs="Times New Roman"/>
        <w:noProof/>
        <w:szCs w:val="24"/>
        <w:lang w:eastAsia="sk-SK"/>
      </w:rPr>
      <w:t>5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670D9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93C95F0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C4F22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572C3D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6509DB">
      <w:rPr>
        <w:rFonts w:eastAsia="Times New Roman" w:cs="Times New Roman"/>
        <w:noProof/>
        <w:szCs w:val="24"/>
        <w:lang w:eastAsia="sk-SK"/>
      </w:rPr>
      <w:t>7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42D735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E62FFD2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610B7C5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923DE3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CC1300">
      <w:rPr>
        <w:rFonts w:eastAsia="Times New Roman" w:cs="Times New Roman"/>
        <w:noProof/>
        <w:szCs w:val="24"/>
        <w:lang w:eastAsia="sk-SK"/>
      </w:rPr>
      <w:t>9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D7B5B08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323D255" w:rsidR="001E3E5F" w:rsidRDefault="001E3E5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CC1300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97798E8" w14:textId="77777777" w:rsidR="001E3E5F" w:rsidRPr="00570367" w:rsidRDefault="001E3E5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4765" w14:textId="77777777" w:rsidR="00D66748" w:rsidRDefault="00D66748" w:rsidP="00297396">
      <w:pPr>
        <w:spacing w:after="0" w:line="240" w:lineRule="auto"/>
      </w:pPr>
      <w:r>
        <w:separator/>
      </w:r>
    </w:p>
  </w:footnote>
  <w:footnote w:type="continuationSeparator" w:id="0">
    <w:p w14:paraId="1254F942" w14:textId="77777777" w:rsidR="00D66748" w:rsidRDefault="00D66748" w:rsidP="00297396">
      <w:pPr>
        <w:spacing w:after="0" w:line="240" w:lineRule="auto"/>
      </w:pPr>
      <w:r>
        <w:continuationSeparator/>
      </w:r>
    </w:p>
  </w:footnote>
  <w:footnote w:type="continuationNotice" w:id="1">
    <w:p w14:paraId="32AE824F" w14:textId="77777777" w:rsidR="00D66748" w:rsidRDefault="00D66748">
      <w:pPr>
        <w:spacing w:after="0" w:line="240" w:lineRule="auto"/>
      </w:pPr>
    </w:p>
  </w:footnote>
  <w:footnote w:id="2">
    <w:p w14:paraId="0304CFEB" w14:textId="5985C736" w:rsidR="001E3E5F" w:rsidRPr="009E3544" w:rsidRDefault="001E3E5F">
      <w:pPr>
        <w:pStyle w:val="Textpoznmkypodiarou"/>
        <w:rPr>
          <w:rFonts w:ascii="Arial Narrow" w:hAnsi="Arial Narrow" w:cstheme="minorHAnsi"/>
          <w:sz w:val="18"/>
          <w:szCs w:val="18"/>
        </w:rPr>
      </w:pPr>
      <w:r w:rsidRPr="009E354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E3544">
        <w:rPr>
          <w:rFonts w:ascii="Arial Narrow" w:hAnsi="Arial Narrow"/>
          <w:sz w:val="18"/>
          <w:szCs w:val="18"/>
        </w:rPr>
        <w:t xml:space="preserve"> </w:t>
      </w:r>
      <w:r w:rsidRPr="009E3544">
        <w:rPr>
          <w:rFonts w:ascii="Arial Narrow" w:hAnsi="Arial Narrow" w:cstheme="minorHAnsi"/>
          <w:sz w:val="18"/>
          <w:szCs w:val="18"/>
        </w:rPr>
        <w:t xml:space="preserve">Vypĺňa MAS pri registrácii </w:t>
      </w:r>
      <w:proofErr w:type="spellStart"/>
      <w:r w:rsidRPr="009E3544">
        <w:rPr>
          <w:rFonts w:ascii="Arial Narrow" w:hAnsi="Arial Narrow" w:cstheme="minorHAnsi"/>
          <w:sz w:val="18"/>
          <w:szCs w:val="18"/>
        </w:rPr>
        <w:t>ŽoPr</w:t>
      </w:r>
      <w:proofErr w:type="spellEnd"/>
    </w:p>
  </w:footnote>
  <w:footnote w:id="3">
    <w:p w14:paraId="669B90A2" w14:textId="2E4E1798" w:rsidR="001E3E5F" w:rsidRPr="006C3E35" w:rsidRDefault="001E3E5F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</w:t>
      </w:r>
      <w:r w:rsidRPr="006C3E35">
        <w:rPr>
          <w:rFonts w:ascii="Arial Narrow" w:hAnsi="Arial Narrow" w:cs="Arial"/>
          <w:sz w:val="18"/>
          <w:szCs w:val="18"/>
        </w:rPr>
        <w:t>Žiadateľ očísluje prílohy v závislosti od relevantnosti k príslušnému projektu</w:t>
      </w:r>
    </w:p>
  </w:footnote>
  <w:footnote w:id="4">
    <w:p w14:paraId="205457CD" w14:textId="71527B4C" w:rsidR="001E3E5F" w:rsidRDefault="001E3E5F" w:rsidP="00A461C8">
      <w:pPr>
        <w:pStyle w:val="Textpoznmkypodiarou"/>
        <w:tabs>
          <w:tab w:val="left" w:pos="284"/>
        </w:tabs>
        <w:ind w:left="284" w:hanging="284"/>
      </w:pPr>
      <w:r w:rsidRPr="00A461C8">
        <w:rPr>
          <w:rStyle w:val="Odkaznapoznmkupodiarou"/>
          <w:rFonts w:ascii="Arial Narrow" w:hAnsi="Arial Narrow"/>
          <w:sz w:val="18"/>
        </w:rPr>
        <w:footnoteRef/>
      </w:r>
      <w:r w:rsidRPr="00A461C8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6D1E7532" w14:textId="33985D37" w:rsidR="001E3E5F" w:rsidRDefault="001E3E5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1F30476D" w14:textId="773CD1AE" w:rsidR="001E3E5F" w:rsidRDefault="001E3E5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38944349" w14:textId="77777777" w:rsidR="009E3544" w:rsidRDefault="009E3544" w:rsidP="009E3544">
      <w:pPr>
        <w:pStyle w:val="Textpoznmkypodiarou"/>
        <w:ind w:left="284" w:hanging="284"/>
        <w:rPr>
          <w:ins w:id="52" w:author="Autor"/>
        </w:rPr>
      </w:pPr>
      <w:ins w:id="53" w:author="Autor">
        <w:r>
          <w:rPr>
            <w:rStyle w:val="Odkaznapoznmkupodiarou"/>
          </w:rPr>
          <w:footnoteRef/>
        </w:r>
        <w:r>
          <w:tab/>
        </w:r>
        <w:r>
          <w:rPr>
            <w:rFonts w:ascii="Arial Narrow" w:hAnsi="Arial Narrow"/>
            <w:sz w:val="18"/>
          </w:rPr>
          <w:t>Ž</w:t>
        </w:r>
        <w:r w:rsidRPr="00385B43">
          <w:rPr>
            <w:rFonts w:ascii="Arial Narrow" w:hAnsi="Arial Narrow"/>
            <w:sz w:val="18"/>
          </w:rPr>
          <w:t>iadateľ</w:t>
        </w:r>
        <w:r w:rsidRPr="00221DA9">
          <w:rPr>
            <w:rFonts w:ascii="Arial Narrow" w:hAnsi="Arial Narrow"/>
            <w:sz w:val="18"/>
          </w:rPr>
          <w:t xml:space="preserve"> </w:t>
        </w:r>
        <w:r w:rsidRPr="00BA35F0">
          <w:rPr>
            <w:rStyle w:val="Odkaznapoznmkupodiarou"/>
            <w:rFonts w:ascii="Arial Narrow" w:hAnsi="Arial Narrow"/>
            <w:sz w:val="18"/>
            <w:vertAlign w:val="baseline"/>
          </w:rPr>
          <w:t>ponechá toto vyhlásenie len v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 </w:t>
        </w:r>
        <w:r w:rsidRPr="00BA35F0">
          <w:rPr>
            <w:rStyle w:val="Odkaznapoznmkupodiarou"/>
            <w:rFonts w:ascii="Arial Narrow" w:hAnsi="Arial Narrow"/>
            <w:sz w:val="18"/>
            <w:vertAlign w:val="baseline"/>
          </w:rPr>
          <w:t>prípade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, ak nepôsobí v</w:t>
        </w:r>
        <w:r>
          <w:rPr>
            <w:rFonts w:ascii="Arial Narrow" w:hAnsi="Arial Narrow"/>
            <w:sz w:val="18"/>
          </w:rPr>
          <w:t xml:space="preserve"> oblasti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 </w:t>
        </w:r>
        <w:r w:rsidRPr="00D12B2B">
          <w:rPr>
            <w:rStyle w:val="Odkaznapoznmkupodiarou"/>
            <w:rFonts w:ascii="Arial Narrow" w:hAnsi="Arial Narrow"/>
            <w:sz w:val="18"/>
            <w:vertAlign w:val="baseline"/>
          </w:rPr>
          <w:t>prvovýroby poľnohospodárskych výrobkov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, v opačnom prípade toto vyhlásenie vymaže</w:t>
        </w:r>
      </w:ins>
    </w:p>
  </w:footnote>
  <w:footnote w:id="8">
    <w:p w14:paraId="487CAD87" w14:textId="0A842E06" w:rsidR="001E3E5F" w:rsidRDefault="001E3E5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1E3E5F" w:rsidRPr="00627EA3" w:rsidRDefault="001E3E5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328E27A7" w:rsidR="001E3E5F" w:rsidRDefault="001E3E5F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12BFF6B" wp14:editId="404BAF3A">
              <wp:simplePos x="0" y="0"/>
              <wp:positionH relativeFrom="column">
                <wp:posOffset>119380</wp:posOffset>
              </wp:positionH>
              <wp:positionV relativeFrom="paragraph">
                <wp:posOffset>-154305</wp:posOffset>
              </wp:positionV>
              <wp:extent cx="5534025" cy="523875"/>
              <wp:effectExtent l="0" t="0" r="952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B1D6A52" id="Skupina 1" o:spid="_x0000_s1026" style="position:absolute;margin-left:9.4pt;margin-top:-12.15pt;width:435.75pt;height:41.25pt;z-index:251673600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1E3E5F" w:rsidRDefault="001E3E5F" w:rsidP="00F272A7">
    <w:pPr>
      <w:pStyle w:val="Hlavika"/>
    </w:pPr>
  </w:p>
  <w:p w14:paraId="550395FB" w14:textId="77777777" w:rsidR="001E3E5F" w:rsidRPr="00627EA3" w:rsidRDefault="001E3E5F" w:rsidP="00F272A7">
    <w:pPr>
      <w:pStyle w:val="Hlavika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1E3E5F" w:rsidRDefault="001E3E5F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D0D63AB6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1230"/>
    <w:rsid w:val="00021692"/>
    <w:rsid w:val="00024D2A"/>
    <w:rsid w:val="00025295"/>
    <w:rsid w:val="0002533E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7BB"/>
    <w:rsid w:val="00047D10"/>
    <w:rsid w:val="00050586"/>
    <w:rsid w:val="000507A8"/>
    <w:rsid w:val="00053993"/>
    <w:rsid w:val="00054CDE"/>
    <w:rsid w:val="0006185F"/>
    <w:rsid w:val="00061D73"/>
    <w:rsid w:val="00062B88"/>
    <w:rsid w:val="000631CF"/>
    <w:rsid w:val="0006321E"/>
    <w:rsid w:val="00064B9C"/>
    <w:rsid w:val="00066C8D"/>
    <w:rsid w:val="000719AA"/>
    <w:rsid w:val="000722EB"/>
    <w:rsid w:val="00073E61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53"/>
    <w:rsid w:val="000931F4"/>
    <w:rsid w:val="00094C8A"/>
    <w:rsid w:val="000A2DCF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164D"/>
    <w:rsid w:val="00192FAA"/>
    <w:rsid w:val="001A09E5"/>
    <w:rsid w:val="001A3CF3"/>
    <w:rsid w:val="001A69BA"/>
    <w:rsid w:val="001A7188"/>
    <w:rsid w:val="001B14FC"/>
    <w:rsid w:val="001B15BC"/>
    <w:rsid w:val="001B1726"/>
    <w:rsid w:val="001B1E99"/>
    <w:rsid w:val="001B2816"/>
    <w:rsid w:val="001B5A29"/>
    <w:rsid w:val="001B62D3"/>
    <w:rsid w:val="001C17E0"/>
    <w:rsid w:val="001C2AB6"/>
    <w:rsid w:val="001C3A8B"/>
    <w:rsid w:val="001C4CA9"/>
    <w:rsid w:val="001C645B"/>
    <w:rsid w:val="001D4A9B"/>
    <w:rsid w:val="001D7A67"/>
    <w:rsid w:val="001E3E5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5C6"/>
    <w:rsid w:val="00231C62"/>
    <w:rsid w:val="00234273"/>
    <w:rsid w:val="002345E5"/>
    <w:rsid w:val="0023793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4B79"/>
    <w:rsid w:val="002A6EF9"/>
    <w:rsid w:val="002A7199"/>
    <w:rsid w:val="002B1ECB"/>
    <w:rsid w:val="002B5138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9A9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6B1B"/>
    <w:rsid w:val="004A6D1F"/>
    <w:rsid w:val="004B1DAD"/>
    <w:rsid w:val="004B486E"/>
    <w:rsid w:val="004B6A38"/>
    <w:rsid w:val="004C0690"/>
    <w:rsid w:val="004C1FE7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4EF7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9DB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511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2EFD"/>
    <w:rsid w:val="00763F81"/>
    <w:rsid w:val="00763FE9"/>
    <w:rsid w:val="00770808"/>
    <w:rsid w:val="007710FF"/>
    <w:rsid w:val="00775BAF"/>
    <w:rsid w:val="00776B54"/>
    <w:rsid w:val="00777CA8"/>
    <w:rsid w:val="00777DE8"/>
    <w:rsid w:val="00782C6E"/>
    <w:rsid w:val="00783DE6"/>
    <w:rsid w:val="0078625A"/>
    <w:rsid w:val="007862BD"/>
    <w:rsid w:val="00786E49"/>
    <w:rsid w:val="007873BB"/>
    <w:rsid w:val="00791579"/>
    <w:rsid w:val="007946A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389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1C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27C0"/>
    <w:rsid w:val="00923B5C"/>
    <w:rsid w:val="00932454"/>
    <w:rsid w:val="00933266"/>
    <w:rsid w:val="0093580E"/>
    <w:rsid w:val="009379B2"/>
    <w:rsid w:val="00937B8C"/>
    <w:rsid w:val="00945D65"/>
    <w:rsid w:val="00947FAB"/>
    <w:rsid w:val="00951B8E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C54"/>
    <w:rsid w:val="009E220F"/>
    <w:rsid w:val="009E2B7F"/>
    <w:rsid w:val="009E3544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200F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61C8"/>
    <w:rsid w:val="00A52513"/>
    <w:rsid w:val="00A5263E"/>
    <w:rsid w:val="00A527BC"/>
    <w:rsid w:val="00A54518"/>
    <w:rsid w:val="00A572C3"/>
    <w:rsid w:val="00A6173A"/>
    <w:rsid w:val="00A65ADB"/>
    <w:rsid w:val="00A65F9C"/>
    <w:rsid w:val="00A66E70"/>
    <w:rsid w:val="00A67254"/>
    <w:rsid w:val="00A67823"/>
    <w:rsid w:val="00A70484"/>
    <w:rsid w:val="00A71082"/>
    <w:rsid w:val="00A71EE2"/>
    <w:rsid w:val="00A7471F"/>
    <w:rsid w:val="00A752BE"/>
    <w:rsid w:val="00A75E82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0E0"/>
    <w:rsid w:val="00B44464"/>
    <w:rsid w:val="00B45824"/>
    <w:rsid w:val="00B458F0"/>
    <w:rsid w:val="00B472F9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71360"/>
    <w:rsid w:val="00B72C46"/>
    <w:rsid w:val="00B73CFF"/>
    <w:rsid w:val="00B747B7"/>
    <w:rsid w:val="00B75197"/>
    <w:rsid w:val="00B80256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3936"/>
    <w:rsid w:val="00BB49BE"/>
    <w:rsid w:val="00BB5079"/>
    <w:rsid w:val="00BB58B3"/>
    <w:rsid w:val="00BB6CC4"/>
    <w:rsid w:val="00BB7132"/>
    <w:rsid w:val="00BC1B51"/>
    <w:rsid w:val="00BC2873"/>
    <w:rsid w:val="00BC2F91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6C90"/>
    <w:rsid w:val="00CA73A0"/>
    <w:rsid w:val="00CA7CB5"/>
    <w:rsid w:val="00CB0CC4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300"/>
    <w:rsid w:val="00CC157A"/>
    <w:rsid w:val="00CC2CCE"/>
    <w:rsid w:val="00CC6BBF"/>
    <w:rsid w:val="00CD0FA6"/>
    <w:rsid w:val="00CD4ABE"/>
    <w:rsid w:val="00CD6015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54B6"/>
    <w:rsid w:val="00D56DAC"/>
    <w:rsid w:val="00D60762"/>
    <w:rsid w:val="00D619BE"/>
    <w:rsid w:val="00D63959"/>
    <w:rsid w:val="00D66748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584"/>
    <w:rsid w:val="00E020C7"/>
    <w:rsid w:val="00E03815"/>
    <w:rsid w:val="00E04D19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5947"/>
    <w:rsid w:val="00E86F22"/>
    <w:rsid w:val="00E86F41"/>
    <w:rsid w:val="00E9010D"/>
    <w:rsid w:val="00E90959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BB3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89A355BC8F41427A8FA2357A833DF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9953D-CC2F-4F2A-9B77-21FCED6BF480}"/>
      </w:docPartPr>
      <w:docPartBody>
        <w:p w:rsidR="00CD5361" w:rsidRDefault="00CD5361" w:rsidP="00CD5361">
          <w:pPr>
            <w:pStyle w:val="89A355BC8F41427A8FA2357A833DF604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C6781BF53CDF4A13AAF5AAD3915B1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E2C2D-0171-4690-8532-6E400C8B40B1}"/>
      </w:docPartPr>
      <w:docPartBody>
        <w:p w:rsidR="00305F78" w:rsidRDefault="002B00B4" w:rsidP="002B00B4">
          <w:pPr>
            <w:pStyle w:val="C6781BF53CDF4A13AAF5AAD3915B1E6B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50D95"/>
    <w:rsid w:val="0008059F"/>
    <w:rsid w:val="00230E8C"/>
    <w:rsid w:val="002B00B4"/>
    <w:rsid w:val="00305F78"/>
    <w:rsid w:val="0031009D"/>
    <w:rsid w:val="00370346"/>
    <w:rsid w:val="003B20BC"/>
    <w:rsid w:val="00503470"/>
    <w:rsid w:val="00514765"/>
    <w:rsid w:val="005A698A"/>
    <w:rsid w:val="007B0225"/>
    <w:rsid w:val="008F0B6E"/>
    <w:rsid w:val="00966EEE"/>
    <w:rsid w:val="009B4DB2"/>
    <w:rsid w:val="009C3CCC"/>
    <w:rsid w:val="00CD5361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B00B4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9A355BC8F41427A8FA2357A833DF604">
    <w:name w:val="89A355BC8F41427A8FA2357A833DF604"/>
    <w:rsid w:val="00CD5361"/>
    <w:pPr>
      <w:spacing w:after="200" w:line="276" w:lineRule="auto"/>
    </w:pPr>
  </w:style>
  <w:style w:type="paragraph" w:customStyle="1" w:styleId="C6781BF53CDF4A13AAF5AAD3915B1E6B">
    <w:name w:val="C6781BF53CDF4A13AAF5AAD3915B1E6B"/>
    <w:rsid w:val="002B00B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B00B4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9A355BC8F41427A8FA2357A833DF604">
    <w:name w:val="89A355BC8F41427A8FA2357A833DF604"/>
    <w:rsid w:val="00CD5361"/>
    <w:pPr>
      <w:spacing w:after="200" w:line="276" w:lineRule="auto"/>
    </w:pPr>
  </w:style>
  <w:style w:type="paragraph" w:customStyle="1" w:styleId="C6781BF53CDF4A13AAF5AAD3915B1E6B">
    <w:name w:val="C6781BF53CDF4A13AAF5AAD3915B1E6B"/>
    <w:rsid w:val="002B00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06C1-D495-4513-9298-F851ACFA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2019-07-15T11:51:00Z</dcterms:created>
  <dcterms:modified xsi:type="dcterms:W3CDTF">2020-01-23T11:17:00Z</dcterms:modified>
</cp:coreProperties>
</file>