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385B43" w14:paraId="0BCA5DD9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BBDFEC7" w:rsidR="00A97A10" w:rsidRPr="00385B43" w:rsidRDefault="0087438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Partnerstvo Muránska planina – Čierny Hron</w:t>
            </w:r>
          </w:p>
        </w:tc>
      </w:tr>
      <w:tr w:rsidR="0048348A" w:rsidRPr="00385B43" w14:paraId="34F52CD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038526" w:rsidR="00A97A10" w:rsidRPr="00385B43" w:rsidRDefault="00874389" w:rsidP="00951B8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IROP-CLLD-Q632-511-0</w:t>
            </w:r>
            <w:r w:rsidR="002B5138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Pr="00874389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8ED52D2" w14:textId="40291484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</w:t>
            </w:r>
            <w:r w:rsidR="00874389">
              <w:rPr>
                <w:rStyle w:val="Odkaznapoznmkupodiarou"/>
                <w:rFonts w:ascii="Arial Narrow" w:hAnsi="Arial Narrow"/>
                <w:b/>
              </w:rPr>
              <w:footnoteReference w:id="2"/>
            </w:r>
            <w:r w:rsidRPr="00385B4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038F0594" w14:textId="05261F8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0C82A803" w14:textId="77777777" w:rsidR="009E3544" w:rsidRDefault="009E3544">
      <w:pPr>
        <w:jc w:val="left"/>
        <w:rPr>
          <w:rFonts w:ascii="Arial Narrow" w:hAnsi="Arial Narrow"/>
        </w:rPr>
      </w:pPr>
    </w:p>
    <w:p w14:paraId="0B742A26" w14:textId="77777777" w:rsidR="009E3544" w:rsidRDefault="009E3544">
      <w:pPr>
        <w:jc w:val="left"/>
        <w:rPr>
          <w:rFonts w:ascii="Arial Narrow" w:hAnsi="Arial Narrow"/>
        </w:rPr>
      </w:pPr>
    </w:p>
    <w:p w14:paraId="0281A9FB" w14:textId="77777777" w:rsidR="009E3544" w:rsidRDefault="009E3544">
      <w:pPr>
        <w:jc w:val="left"/>
        <w:rPr>
          <w:rFonts w:ascii="Arial Narrow" w:hAnsi="Arial Narrow"/>
        </w:rPr>
      </w:pPr>
    </w:p>
    <w:p w14:paraId="4362C22C" w14:textId="77777777" w:rsidR="009E3544" w:rsidRDefault="009E3544">
      <w:pPr>
        <w:jc w:val="left"/>
        <w:rPr>
          <w:rFonts w:ascii="Arial Narrow" w:hAnsi="Arial Narrow"/>
        </w:rPr>
      </w:pPr>
    </w:p>
    <w:p w14:paraId="3EBFF079" w14:textId="77777777" w:rsidR="009E3544" w:rsidRDefault="009E3544">
      <w:pPr>
        <w:jc w:val="left"/>
        <w:rPr>
          <w:rFonts w:ascii="Arial Narrow" w:hAnsi="Arial Narrow"/>
        </w:rPr>
      </w:pPr>
    </w:p>
    <w:p w14:paraId="3F4A6911" w14:textId="77777777" w:rsidR="00B36B59" w:rsidRPr="00335488" w:rsidRDefault="00B36B59" w:rsidP="00B36B59">
      <w:pPr>
        <w:rPr>
          <w:ins w:id="0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24AD75E3" w14:textId="77777777" w:rsidR="00B36B59" w:rsidRPr="00335488" w:rsidRDefault="00B36B59" w:rsidP="00B36B59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2D904E99" w14:textId="77777777" w:rsidR="00B36B59" w:rsidRDefault="00B36B59" w:rsidP="00B36B59">
      <w:pPr>
        <w:rPr>
          <w:ins w:id="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5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A2A8103" w:rsidR="00A97A10" w:rsidRDefault="00A97A10">
      <w:pPr>
        <w:jc w:val="left"/>
        <w:rPr>
          <w:ins w:id="6" w:author="Autor"/>
          <w:rFonts w:ascii="Arial Narrow" w:hAnsi="Arial Narrow"/>
        </w:rPr>
      </w:pPr>
    </w:p>
    <w:p w14:paraId="6BA411E0" w14:textId="104EAAA6" w:rsidR="00B36B59" w:rsidRDefault="00B36B59">
      <w:pPr>
        <w:jc w:val="left"/>
        <w:rPr>
          <w:ins w:id="7" w:author="Autor"/>
          <w:rFonts w:ascii="Arial Narrow" w:hAnsi="Arial Narrow"/>
        </w:rPr>
      </w:pPr>
    </w:p>
    <w:p w14:paraId="34F567EA" w14:textId="45A04C08" w:rsidR="00B36B59" w:rsidRDefault="00B36B59">
      <w:pPr>
        <w:jc w:val="left"/>
        <w:rPr>
          <w:ins w:id="8" w:author="Autor"/>
          <w:rFonts w:ascii="Arial Narrow" w:hAnsi="Arial Narrow"/>
        </w:rPr>
      </w:pPr>
    </w:p>
    <w:p w14:paraId="3191A872" w14:textId="77777777" w:rsidR="00B36B59" w:rsidRPr="00385B43" w:rsidRDefault="00B36B59">
      <w:pPr>
        <w:jc w:val="left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2565"/>
      </w:tblGrid>
      <w:tr w:rsidR="00DE377F" w:rsidRPr="00385B43" w14:paraId="7D66A90C" w14:textId="77777777" w:rsidTr="004C1FE7">
        <w:trPr>
          <w:trHeight w:val="425"/>
        </w:trPr>
        <w:tc>
          <w:tcPr>
            <w:tcW w:w="9288" w:type="dxa"/>
            <w:gridSpan w:val="4"/>
            <w:shd w:val="clear" w:color="auto" w:fill="DBE5F1" w:themeFill="accent1" w:themeFillTint="33"/>
            <w:vAlign w:val="center"/>
            <w:hideMark/>
          </w:tcPr>
          <w:p w14:paraId="20B290B8" w14:textId="28C9439C" w:rsidR="00DE377F" w:rsidRPr="00385B43" w:rsidRDefault="00DE377F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DE377F">
        <w:trPr>
          <w:trHeight w:val="330"/>
        </w:trPr>
        <w:tc>
          <w:tcPr>
            <w:tcW w:w="9288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CE3B52">
        <w:trPr>
          <w:trHeight w:val="386"/>
        </w:trPr>
        <w:tc>
          <w:tcPr>
            <w:tcW w:w="5162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C21E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126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CE3B52">
        <w:trPr>
          <w:trHeight w:val="481"/>
        </w:trPr>
        <w:tc>
          <w:tcPr>
            <w:tcW w:w="9288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DE377F">
        <w:trPr>
          <w:trHeight w:val="330"/>
        </w:trPr>
        <w:tc>
          <w:tcPr>
            <w:tcW w:w="2577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DE377F">
        <w:trPr>
          <w:trHeight w:val="330"/>
        </w:trPr>
        <w:tc>
          <w:tcPr>
            <w:tcW w:w="2577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DE377F">
        <w:trPr>
          <w:trHeight w:val="330"/>
        </w:trPr>
        <w:tc>
          <w:tcPr>
            <w:tcW w:w="2577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9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013"/>
      </w:tblGrid>
      <w:tr w:rsidR="00CD6015" w:rsidRPr="00385B43" w14:paraId="335FEB76" w14:textId="77777777" w:rsidTr="004C1FE7">
        <w:trPr>
          <w:trHeight w:val="404"/>
        </w:trPr>
        <w:tc>
          <w:tcPr>
            <w:tcW w:w="9288" w:type="dxa"/>
            <w:gridSpan w:val="5"/>
            <w:shd w:val="clear" w:color="auto" w:fill="DBE5F1" w:themeFill="accent1" w:themeFillTint="33"/>
            <w:vAlign w:val="center"/>
            <w:hideMark/>
          </w:tcPr>
          <w:p w14:paraId="63078AAD" w14:textId="67A5D1EB" w:rsidR="00CD6015" w:rsidRPr="00385B43" w:rsidRDefault="006D62D4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2DE1C3C7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</w:t>
            </w:r>
          </w:p>
        </w:tc>
        <w:tc>
          <w:tcPr>
            <w:tcW w:w="2530" w:type="dxa"/>
            <w:vAlign w:val="center"/>
            <w:hideMark/>
          </w:tcPr>
          <w:p w14:paraId="49208395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Meno</w:t>
            </w:r>
          </w:p>
        </w:tc>
        <w:tc>
          <w:tcPr>
            <w:tcW w:w="1531" w:type="dxa"/>
            <w:vAlign w:val="center"/>
            <w:hideMark/>
          </w:tcPr>
          <w:p w14:paraId="7F64C03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Priezvisko</w:t>
            </w:r>
          </w:p>
        </w:tc>
        <w:tc>
          <w:tcPr>
            <w:tcW w:w="1740" w:type="dxa"/>
            <w:vAlign w:val="center"/>
            <w:hideMark/>
          </w:tcPr>
          <w:p w14:paraId="573017E9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 za menom</w:t>
            </w:r>
          </w:p>
        </w:tc>
        <w:tc>
          <w:tcPr>
            <w:tcW w:w="1017" w:type="dxa"/>
            <w:vAlign w:val="center"/>
          </w:tcPr>
          <w:p w14:paraId="6B123C8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Subjekt</w:t>
            </w:r>
          </w:p>
        </w:tc>
      </w:tr>
      <w:tr w:rsidR="00CD6015" w:rsidRPr="00385B43" w14:paraId="28B2A2A2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548A4EF6" w14:textId="3F12A8CB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0" w:type="dxa"/>
            <w:vAlign w:val="center"/>
            <w:hideMark/>
          </w:tcPr>
          <w:p w14:paraId="5904076F" w14:textId="49E25C1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1" w:type="dxa"/>
            <w:vAlign w:val="center"/>
            <w:hideMark/>
          </w:tcPr>
          <w:p w14:paraId="0A9E25E3" w14:textId="0BF4EC14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  <w:vAlign w:val="center"/>
            <w:hideMark/>
          </w:tcPr>
          <w:p w14:paraId="702032E7" w14:textId="4E11746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7" w:type="dxa"/>
            <w:vAlign w:val="center"/>
          </w:tcPr>
          <w:p w14:paraId="1E4DC606" w14:textId="37BF86B8" w:rsidR="00CD6015" w:rsidRPr="00385B43" w:rsidRDefault="00EB2269" w:rsidP="004C1FE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4C1FE7">
        <w:trPr>
          <w:trHeight w:val="330"/>
        </w:trPr>
        <w:tc>
          <w:tcPr>
            <w:tcW w:w="5000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1562"/>
      </w:tblGrid>
      <w:tr w:rsidR="00681A6E" w:rsidRPr="00385B43" w14:paraId="402D87EA" w14:textId="77777777" w:rsidTr="00874389">
        <w:trPr>
          <w:trHeight w:val="283"/>
        </w:trPr>
        <w:tc>
          <w:tcPr>
            <w:tcW w:w="932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4C1FE7">
        <w:trPr>
          <w:trHeight w:val="396"/>
        </w:trPr>
        <w:tc>
          <w:tcPr>
            <w:tcW w:w="588" w:type="dxa"/>
            <w:shd w:val="clear" w:color="auto" w:fill="auto"/>
            <w:vAlign w:val="center"/>
            <w:hideMark/>
          </w:tcPr>
          <w:p w14:paraId="2DC3E763" w14:textId="34B802BD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874389">
              <w:rPr>
                <w:rFonts w:ascii="Arial Narrow" w:hAnsi="Arial Narrow"/>
                <w:b/>
                <w:bCs/>
                <w:i/>
              </w:rPr>
              <w:t>P.č</w:t>
            </w:r>
            <w:proofErr w:type="spellEnd"/>
            <w:r w:rsidRPr="00874389">
              <w:rPr>
                <w:rFonts w:ascii="Arial Narrow" w:hAnsi="Arial Narrow"/>
                <w:b/>
                <w:bCs/>
                <w:i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909077" w14:textId="21C04E0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Okres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802F45A" w14:textId="1D45E41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Obec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46519B5" w14:textId="2243A6DE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PSČ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E8AB682" w14:textId="3BE4E894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Ulica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97F5B7" w14:textId="36ACCEEA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Popisné číslo</w:t>
            </w:r>
          </w:p>
        </w:tc>
      </w:tr>
      <w:tr w:rsidR="00681A6E" w:rsidRPr="00385B43" w14:paraId="179BC526" w14:textId="77777777" w:rsidTr="004C1FE7">
        <w:trPr>
          <w:trHeight w:val="307"/>
        </w:trPr>
        <w:tc>
          <w:tcPr>
            <w:tcW w:w="588" w:type="dxa"/>
            <w:shd w:val="clear" w:color="auto" w:fill="auto"/>
            <w:vAlign w:val="center"/>
            <w:hideMark/>
          </w:tcPr>
          <w:p w14:paraId="2514E685" w14:textId="75D65AFF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lastRenderedPageBreak/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DDC4140" w14:textId="60C16536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5C01248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648A52C8" w14:textId="75D8D918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E181757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96C1F6" w14:textId="4A88685A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38"/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567"/>
        <w:gridCol w:w="2977"/>
      </w:tblGrid>
      <w:tr w:rsidR="00570367" w:rsidRPr="00385B43" w14:paraId="330BEC38" w14:textId="77777777" w:rsidTr="004C1FE7">
        <w:trPr>
          <w:trHeight w:val="416"/>
        </w:trPr>
        <w:tc>
          <w:tcPr>
            <w:tcW w:w="9322" w:type="dxa"/>
            <w:gridSpan w:val="4"/>
            <w:shd w:val="clear" w:color="auto" w:fill="DBE5F1" w:themeFill="accent1" w:themeFillTint="33"/>
            <w:vAlign w:val="center"/>
            <w:hideMark/>
          </w:tcPr>
          <w:p w14:paraId="1B5F5350" w14:textId="23EA9675" w:rsidR="009754AC" w:rsidRPr="00385B43" w:rsidRDefault="00570367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4C1FE7">
        <w:trPr>
          <w:trHeight w:val="276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14:paraId="6B71F71C" w14:textId="77777777" w:rsidR="00570367" w:rsidRPr="00385B43" w:rsidRDefault="00570367" w:rsidP="00570367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09206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4C1FE7">
        <w:trPr>
          <w:trHeight w:val="433"/>
        </w:trPr>
        <w:tc>
          <w:tcPr>
            <w:tcW w:w="2943" w:type="dxa"/>
            <w:shd w:val="clear" w:color="auto" w:fill="F6F9FC"/>
            <w:vAlign w:val="center"/>
            <w:hideMark/>
          </w:tcPr>
          <w:p w14:paraId="37E1C565" w14:textId="3C489427" w:rsidR="00505686" w:rsidRPr="004C1FE7" w:rsidRDefault="00505686" w:rsidP="00237936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Hlavn</w:t>
            </w:r>
            <w:r w:rsidR="00237936">
              <w:rPr>
                <w:rFonts w:ascii="Arial Narrow" w:hAnsi="Arial Narrow"/>
                <w:b/>
                <w:bCs/>
                <w:i/>
              </w:rPr>
              <w:t>á</w:t>
            </w:r>
            <w:r w:rsidRPr="004C1FE7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37936">
              <w:rPr>
                <w:rFonts w:ascii="Arial Narrow" w:hAnsi="Arial Narrow"/>
                <w:b/>
                <w:bCs/>
                <w:i/>
              </w:rPr>
              <w:t>a</w:t>
            </w:r>
            <w:r w:rsidRPr="004C1FE7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3402" w:type="dxa"/>
            <w:gridSpan w:val="2"/>
            <w:shd w:val="clear" w:color="auto" w:fill="F6F9FC"/>
            <w:vAlign w:val="center"/>
            <w:hideMark/>
          </w:tcPr>
          <w:p w14:paraId="6B5E964B" w14:textId="4C3FDF72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2977" w:type="dxa"/>
            <w:shd w:val="clear" w:color="auto" w:fill="F6F9FC"/>
            <w:vAlign w:val="center"/>
            <w:hideMark/>
          </w:tcPr>
          <w:p w14:paraId="26B8BCF3" w14:textId="77777777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4C1FE7">
        <w:trPr>
          <w:trHeight w:val="712"/>
        </w:trPr>
        <w:tc>
          <w:tcPr>
            <w:tcW w:w="2943" w:type="dxa"/>
            <w:hideMark/>
          </w:tcPr>
          <w:p w14:paraId="679E5965" w14:textId="2964BCF0" w:rsidR="00CD0FA6" w:rsidRPr="00385B43" w:rsidRDefault="00D92637" w:rsidP="004C1FE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</w:tc>
        <w:tc>
          <w:tcPr>
            <w:tcW w:w="3402" w:type="dxa"/>
            <w:gridSpan w:val="2"/>
            <w:hideMark/>
          </w:tcPr>
          <w:p w14:paraId="505454FD" w14:textId="476878B4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9CA60F1" w:rsidR="0009206F" w:rsidRPr="004C1FE7" w:rsidRDefault="00D92637" w:rsidP="005056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1FE7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4C1FE7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realizáci</w:t>
            </w:r>
            <w:r w:rsidRPr="004C1FE7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hlavnej aktivity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4C1FE7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4C1FE7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5056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7287DF15" w14:textId="364B0ED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268693F" w14:textId="77777777" w:rsidR="00C611D2" w:rsidRDefault="00C611D2" w:rsidP="00C611D2">
            <w:pPr>
              <w:rPr>
                <w:ins w:id="9" w:author="Autor"/>
                <w:rFonts w:ascii="Arial Narrow" w:hAnsi="Arial Narrow"/>
                <w:bCs/>
                <w:sz w:val="18"/>
                <w:szCs w:val="18"/>
              </w:rPr>
            </w:pPr>
            <w:ins w:id="10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Žiadateľ je povinný ukončiť práce na projekte </w:t>
              </w:r>
              <w:r w:rsidRPr="002D0FD4">
                <w:rPr>
                  <w:rFonts w:ascii="Arial Narrow" w:hAnsi="Arial Narrow"/>
                  <w:b/>
                  <w:sz w:val="18"/>
                  <w:szCs w:val="18"/>
                </w:rPr>
                <w:t>do 9 mesiacov od nadobudnutia účinnosti zmluvy</w:t>
              </w:r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o poskytnutí príspevku. Zároveň je žiadateľ povinný zrealizovať hlavnú aktivitu projektu najneskôr do 30.6.2023.</w:t>
              </w:r>
            </w:ins>
          </w:p>
          <w:p w14:paraId="744125E3" w14:textId="6083267D" w:rsidR="004C1FE7" w:rsidDel="00C611D2" w:rsidRDefault="004C1FE7" w:rsidP="0009206F">
            <w:pPr>
              <w:rPr>
                <w:del w:id="11" w:author="Autor"/>
                <w:rFonts w:ascii="Arial Narrow" w:hAnsi="Arial Narrow"/>
                <w:sz w:val="18"/>
                <w:szCs w:val="18"/>
              </w:rPr>
            </w:pPr>
            <w:del w:id="12" w:author="Autor">
              <w:r w:rsidRPr="002A4B79" w:rsidDel="00C611D2">
                <w:rPr>
                  <w:rFonts w:ascii="Arial Narrow" w:hAnsi="Arial Narrow"/>
                  <w:sz w:val="18"/>
                  <w:szCs w:val="18"/>
                </w:rPr>
                <w:delText>MAXIMÁLNA DĹŽKA REALIZÁCIE AKTIV</w:delText>
              </w:r>
              <w:r w:rsidR="00237936" w:rsidDel="00C611D2">
                <w:rPr>
                  <w:rFonts w:ascii="Arial Narrow" w:hAnsi="Arial Narrow"/>
                  <w:sz w:val="18"/>
                  <w:szCs w:val="18"/>
                </w:rPr>
                <w:delText>ITY</w:delText>
              </w:r>
              <w:r w:rsidRPr="002A4B79" w:rsidDel="00C611D2">
                <w:rPr>
                  <w:rFonts w:ascii="Arial Narrow" w:hAnsi="Arial Narrow"/>
                  <w:sz w:val="18"/>
                  <w:szCs w:val="18"/>
                </w:rPr>
                <w:delText xml:space="preserve"> PROJEKTU: 9 mesiacov od nadobudnutia účinnosti zmluvy o</w:delText>
              </w:r>
              <w:r w:rsidR="002A4B79" w:rsidDel="00C611D2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2A4B79" w:rsidDel="00C611D2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</w:del>
          </w:p>
          <w:p w14:paraId="18C3226D" w14:textId="378E96EF" w:rsidR="002A4B79" w:rsidRPr="002A4B79" w:rsidRDefault="002A4B79" w:rsidP="000920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F2DA9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3"/>
        <w:gridCol w:w="2347"/>
        <w:gridCol w:w="2268"/>
        <w:gridCol w:w="2551"/>
        <w:gridCol w:w="1985"/>
        <w:gridCol w:w="2977"/>
      </w:tblGrid>
      <w:tr w:rsidR="00993330" w:rsidRPr="00385B43" w14:paraId="18F03499" w14:textId="77777777" w:rsidTr="004C1FE7">
        <w:trPr>
          <w:trHeight w:val="146"/>
        </w:trPr>
        <w:tc>
          <w:tcPr>
            <w:tcW w:w="14142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0E81BE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A4B79" w:rsidRPr="00385B43" w14:paraId="35116F38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142A47CE" w14:textId="328DC019" w:rsidR="002A4B79" w:rsidRPr="00385B43" w:rsidRDefault="002A4B79" w:rsidP="0023793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2A4B79">
              <w:rPr>
                <w:rFonts w:ascii="Arial Narrow" w:hAnsi="Arial Narrow"/>
                <w:i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 w:rsidRPr="002A4B79">
              <w:rPr>
                <w:rFonts w:ascii="Arial Narrow" w:hAnsi="Arial Narrow"/>
                <w:i/>
                <w:sz w:val="18"/>
                <w:szCs w:val="18"/>
              </w:rPr>
              <w:t xml:space="preserve"> NACE kód projektu môže byť odlišný od kódu zodpovedajúcemu prevládajúcej činnosti žiadateľa.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F11710">
        <w:trPr>
          <w:trHeight w:val="76"/>
        </w:trPr>
        <w:tc>
          <w:tcPr>
            <w:tcW w:w="14142" w:type="dxa"/>
            <w:gridSpan w:val="7"/>
            <w:shd w:val="clear" w:color="auto" w:fill="FFFFFF" w:themeFill="background1"/>
            <w:hideMark/>
          </w:tcPr>
          <w:p w14:paraId="521E989D" w14:textId="76403A73" w:rsidR="00F11710" w:rsidRPr="00385B43" w:rsidRDefault="00F11710" w:rsidP="00237936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4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C6781BF53CDF4A13AAF5AAD3915B1E6B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7936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F11710">
        <w:trPr>
          <w:trHeight w:val="735"/>
        </w:trPr>
        <w:tc>
          <w:tcPr>
            <w:tcW w:w="14142" w:type="dxa"/>
            <w:gridSpan w:val="7"/>
            <w:vAlign w:val="center"/>
            <w:hideMark/>
          </w:tcPr>
          <w:p w14:paraId="57020E1D" w14:textId="77777777" w:rsidR="00F11710" w:rsidRPr="00385B43" w:rsidRDefault="00F11710" w:rsidP="00F1171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551C0802" w:rsidR="00F11710" w:rsidRPr="00385B43" w:rsidRDefault="00CE63F5" w:rsidP="002A4B7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F11710">
        <w:trPr>
          <w:trHeight w:val="76"/>
        </w:trPr>
        <w:tc>
          <w:tcPr>
            <w:tcW w:w="1951" w:type="dxa"/>
          </w:tcPr>
          <w:p w14:paraId="043DB44F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Kód</w:t>
            </w:r>
          </w:p>
        </w:tc>
        <w:tc>
          <w:tcPr>
            <w:tcW w:w="2410" w:type="dxa"/>
            <w:gridSpan w:val="2"/>
          </w:tcPr>
          <w:p w14:paraId="4E3AE9E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Názov</w:t>
            </w:r>
          </w:p>
        </w:tc>
        <w:tc>
          <w:tcPr>
            <w:tcW w:w="2268" w:type="dxa"/>
          </w:tcPr>
          <w:p w14:paraId="452C2D64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Merná jednotka</w:t>
            </w:r>
          </w:p>
        </w:tc>
        <w:tc>
          <w:tcPr>
            <w:tcW w:w="2551" w:type="dxa"/>
          </w:tcPr>
          <w:p w14:paraId="4AD63370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Cieľová hodnota</w:t>
            </w:r>
          </w:p>
        </w:tc>
        <w:tc>
          <w:tcPr>
            <w:tcW w:w="1985" w:type="dxa"/>
          </w:tcPr>
          <w:p w14:paraId="16802EED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Príznak rizika</w:t>
            </w:r>
          </w:p>
        </w:tc>
        <w:tc>
          <w:tcPr>
            <w:tcW w:w="2977" w:type="dxa"/>
          </w:tcPr>
          <w:p w14:paraId="4E94E86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Relevancia k HP</w:t>
            </w:r>
          </w:p>
        </w:tc>
      </w:tr>
      <w:tr w:rsidR="001E3E5F" w:rsidRPr="00385B43" w14:paraId="563945D3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B11D6" w14:textId="6712168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948197C" w14:textId="3EAB79A1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065C40" w14:textId="08701D22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0DD18D" w14:textId="1AE7D534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2CE0F2" w14:textId="1E44B0FE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BE6BC5" w14:textId="78F9217B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 w:rsidRPr="00237936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60C43161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2B6FA" w14:textId="3BF77BB5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8C28058" w14:textId="4EB9158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C27C8B" w14:textId="2D7CF93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30D2C4" w14:textId="2E70E2BC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125CC1" w14:textId="3D844B3C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7D30C0" w14:textId="0886593C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451F20F6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1F2B21E" w14:textId="2051A4D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6A7D135" w14:textId="27BB0CAD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11D3D1" w14:textId="4DE2058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9F7E98A" w14:textId="72FB5DE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C753A2" w14:textId="238DB726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E05B67" w14:textId="2519F57E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77686EC7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9DEB431" w14:textId="772DE75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FB37725" w14:textId="6EA76DA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EE9AE2" w14:textId="2825F76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B8C523" w14:textId="5392227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6FC547" w14:textId="2841BBA0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F00E7C" w14:textId="6FEB9A11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06FA091D" w14:textId="77777777" w:rsidTr="001E3E5F">
        <w:trPr>
          <w:trHeight w:val="413"/>
        </w:trPr>
        <w:tc>
          <w:tcPr>
            <w:tcW w:w="14142" w:type="dxa"/>
            <w:gridSpan w:val="7"/>
            <w:shd w:val="clear" w:color="auto" w:fill="DBE5F1" w:themeFill="accent1" w:themeFillTint="33"/>
          </w:tcPr>
          <w:p w14:paraId="3DE14CDD" w14:textId="7FA9FB68" w:rsidR="001E3E5F" w:rsidRPr="00385B43" w:rsidRDefault="001E3E5F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E3E5F" w:rsidRPr="00385B43" w:rsidRDefault="001E3E5F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E3E5F" w:rsidRPr="00385B43" w14:paraId="66A52BFC" w14:textId="77777777" w:rsidTr="002D0FD4">
        <w:trPr>
          <w:trHeight w:val="330"/>
        </w:trPr>
        <w:tc>
          <w:tcPr>
            <w:tcW w:w="2014" w:type="dxa"/>
            <w:gridSpan w:val="2"/>
            <w:shd w:val="clear" w:color="auto" w:fill="DBE5F1" w:themeFill="accent1" w:themeFillTint="33"/>
            <w:hideMark/>
          </w:tcPr>
          <w:p w14:paraId="413C5E33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128" w:type="dxa"/>
            <w:gridSpan w:val="5"/>
            <w:shd w:val="clear" w:color="auto" w:fill="FFFFFF" w:themeFill="background1"/>
          </w:tcPr>
          <w:p w14:paraId="43F69B00" w14:textId="77777777" w:rsidR="001E3E5F" w:rsidRPr="00385B43" w:rsidRDefault="001E3E5F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E3E5F" w:rsidRPr="00385B43" w14:paraId="27092851" w14:textId="77777777" w:rsidTr="002D0FD4">
        <w:trPr>
          <w:trHeight w:val="450"/>
        </w:trPr>
        <w:tc>
          <w:tcPr>
            <w:tcW w:w="2014" w:type="dxa"/>
            <w:gridSpan w:val="2"/>
            <w:shd w:val="clear" w:color="auto" w:fill="DBE5F1" w:themeFill="accent1" w:themeFillTint="33"/>
          </w:tcPr>
          <w:p w14:paraId="69954C58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128" w:type="dxa"/>
            <w:gridSpan w:val="5"/>
            <w:shd w:val="clear" w:color="auto" w:fill="auto"/>
          </w:tcPr>
          <w:p w14:paraId="1F9EB818" w14:textId="2E4DDC3C" w:rsidR="001E3E5F" w:rsidRPr="00385B43" w:rsidRDefault="001E3E5F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E3E5F" w:rsidRPr="00385B43" w14:paraId="203D3BBB" w14:textId="77777777" w:rsidTr="002D0FD4">
        <w:trPr>
          <w:trHeight w:val="444"/>
        </w:trPr>
        <w:tc>
          <w:tcPr>
            <w:tcW w:w="2014" w:type="dxa"/>
            <w:gridSpan w:val="2"/>
            <w:shd w:val="clear" w:color="auto" w:fill="DBE5F1" w:themeFill="accent1" w:themeFillTint="33"/>
            <w:hideMark/>
          </w:tcPr>
          <w:p w14:paraId="255C7CBA" w14:textId="33DC9C82" w:rsidR="001E3E5F" w:rsidRPr="00385B43" w:rsidRDefault="001E3E5F" w:rsidP="002A4B79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Závažnosť</w:t>
            </w:r>
          </w:p>
        </w:tc>
        <w:tc>
          <w:tcPr>
            <w:tcW w:w="12128" w:type="dxa"/>
            <w:gridSpan w:val="5"/>
          </w:tcPr>
          <w:p w14:paraId="22643E32" w14:textId="7C06A6A3" w:rsidR="001E3E5F" w:rsidRPr="00385B43" w:rsidRDefault="001E3E5F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E3E5F" w:rsidRPr="00385B43" w:rsidRDefault="003C21E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89A355BC8F41427A8FA2357A833DF604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E3E5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E3E5F" w:rsidRPr="00385B43" w14:paraId="008F79A1" w14:textId="77777777" w:rsidTr="002D0FD4">
        <w:trPr>
          <w:trHeight w:val="425"/>
        </w:trPr>
        <w:tc>
          <w:tcPr>
            <w:tcW w:w="2014" w:type="dxa"/>
            <w:gridSpan w:val="2"/>
            <w:shd w:val="clear" w:color="auto" w:fill="DBE5F1" w:themeFill="accent1" w:themeFillTint="33"/>
          </w:tcPr>
          <w:p w14:paraId="68293ED0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128" w:type="dxa"/>
            <w:gridSpan w:val="5"/>
          </w:tcPr>
          <w:p w14:paraId="115B8F27" w14:textId="2633A7F0" w:rsidR="001E3E5F" w:rsidRPr="00385B43" w:rsidRDefault="001E3E5F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14:paraId="4BA0D0BA" w14:textId="77777777" w:rsidR="00633C15" w:rsidRPr="00385B43" w:rsidRDefault="00633C15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203"/>
      </w:tblGrid>
      <w:tr w:rsidR="008A2FD8" w:rsidRPr="00385B43" w14:paraId="768C9E1C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0B9A9CCC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FCBCD11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del w:id="13" w:author="Autor">
              <w:r w:rsidDel="00BF3C70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ins w:id="14" w:author="Autor">
              <w:r w:rsidR="00BF3C70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16839840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1E3E5F">
        <w:trPr>
          <w:trHeight w:val="330"/>
        </w:trPr>
        <w:tc>
          <w:tcPr>
            <w:tcW w:w="2645" w:type="dxa"/>
            <w:shd w:val="clear" w:color="auto" w:fill="F6F9FC"/>
            <w:vAlign w:val="center"/>
          </w:tcPr>
          <w:p w14:paraId="77BDE8B7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Celková hodnota zákazky</w:t>
            </w:r>
          </w:p>
        </w:tc>
        <w:tc>
          <w:tcPr>
            <w:tcW w:w="2084" w:type="dxa"/>
            <w:shd w:val="clear" w:color="auto" w:fill="F6F9FC"/>
            <w:vAlign w:val="center"/>
          </w:tcPr>
          <w:p w14:paraId="4B95BE33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Metóda podľa finančného limitu</w:t>
            </w:r>
          </w:p>
        </w:tc>
        <w:tc>
          <w:tcPr>
            <w:tcW w:w="2836" w:type="dxa"/>
            <w:shd w:val="clear" w:color="auto" w:fill="F6F9FC"/>
            <w:vAlign w:val="center"/>
          </w:tcPr>
          <w:p w14:paraId="4AAE7EF9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Postup obstarávania</w:t>
            </w:r>
          </w:p>
        </w:tc>
        <w:tc>
          <w:tcPr>
            <w:tcW w:w="2541" w:type="dxa"/>
            <w:shd w:val="clear" w:color="auto" w:fill="F6F9FC"/>
            <w:vAlign w:val="center"/>
          </w:tcPr>
          <w:p w14:paraId="2349E522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Stav VO</w:t>
            </w:r>
          </w:p>
        </w:tc>
        <w:tc>
          <w:tcPr>
            <w:tcW w:w="1867" w:type="dxa"/>
            <w:shd w:val="clear" w:color="auto" w:fill="F6F9FC"/>
            <w:vAlign w:val="center"/>
          </w:tcPr>
          <w:p w14:paraId="64E8188D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Začiatok VO</w:t>
            </w:r>
          </w:p>
        </w:tc>
        <w:tc>
          <w:tcPr>
            <w:tcW w:w="2203" w:type="dxa"/>
            <w:shd w:val="clear" w:color="auto" w:fill="F6F9FC"/>
            <w:vAlign w:val="center"/>
          </w:tcPr>
          <w:p w14:paraId="3702B2D6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Ukončenie VO</w:t>
            </w:r>
          </w:p>
        </w:tc>
      </w:tr>
      <w:tr w:rsidR="008A2FD8" w:rsidRPr="00385B43" w14:paraId="0F3DACE4" w14:textId="77777777" w:rsidTr="00993330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6886CEC1" w:rsidR="0011342E" w:rsidRDefault="0011342E" w:rsidP="00F11710">
            <w:pPr>
              <w:spacing w:before="60" w:after="60"/>
              <w:rPr>
                <w:ins w:id="15" w:author="Autor"/>
                <w:rFonts w:ascii="Arial Narrow" w:hAnsi="Arial Narrow"/>
                <w:sz w:val="18"/>
                <w:szCs w:val="18"/>
              </w:rPr>
            </w:pPr>
          </w:p>
          <w:p w14:paraId="16B6AA31" w14:textId="78ABD8BD" w:rsidR="00BF3C70" w:rsidRDefault="00BF3C70" w:rsidP="00F11710">
            <w:pPr>
              <w:spacing w:before="60" w:after="60"/>
              <w:rPr>
                <w:ins w:id="16" w:author="Autor"/>
                <w:rFonts w:ascii="Arial Narrow" w:hAnsi="Arial Narrow"/>
                <w:sz w:val="18"/>
                <w:szCs w:val="18"/>
              </w:rPr>
            </w:pPr>
          </w:p>
          <w:p w14:paraId="73A6BAAD" w14:textId="77777777" w:rsidR="00BF3C70" w:rsidRPr="00385B43" w:rsidRDefault="00BF3C70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2D0FD4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>
              <w:rPr>
                <w:sz w:val="24"/>
                <w:szCs w:val="24"/>
              </w:rPr>
            </w:sdtEndPr>
            <w:sdtContent>
              <w:p w14:paraId="49AFBFF4" w14:textId="77777777" w:rsidR="00D767FE" w:rsidRPr="002D0FD4" w:rsidRDefault="00D767FE" w:rsidP="002D0FD4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2D0FD4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4053AEA6" w14:textId="0CB9033B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2D0FD4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2D0FD4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4EB9DAE5" w14:textId="7632B6BA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5E546DF7" w:rsidR="0011342E" w:rsidRDefault="0011342E" w:rsidP="00F11710">
            <w:pPr>
              <w:spacing w:before="60" w:after="60"/>
              <w:rPr>
                <w:ins w:id="17" w:author="Autor"/>
                <w:rFonts w:ascii="Arial Narrow" w:hAnsi="Arial Narrow"/>
                <w:sz w:val="18"/>
                <w:szCs w:val="18"/>
              </w:rPr>
            </w:pPr>
          </w:p>
          <w:p w14:paraId="680B84F4" w14:textId="77777777" w:rsidR="00BF3C70" w:rsidRPr="00385B43" w:rsidRDefault="00BF3C70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C21EA" w:rsidP="002D0F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2D0FD4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19BEEF43" w14:textId="1160B149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1CF877E2" w:rsidR="0011342E" w:rsidRDefault="0011342E" w:rsidP="00F11710">
            <w:pPr>
              <w:spacing w:before="60" w:after="60"/>
              <w:jc w:val="left"/>
              <w:rPr>
                <w:ins w:id="18" w:author="Autor"/>
                <w:rFonts w:ascii="Arial Narrow" w:hAnsi="Arial Narrow"/>
                <w:sz w:val="18"/>
                <w:szCs w:val="18"/>
              </w:rPr>
            </w:pPr>
          </w:p>
          <w:p w14:paraId="031BDA85" w14:textId="5E9AC362" w:rsidR="00BF3C70" w:rsidRDefault="00BF3C70" w:rsidP="00F11710">
            <w:pPr>
              <w:spacing w:before="60" w:after="60"/>
              <w:jc w:val="left"/>
              <w:rPr>
                <w:ins w:id="19" w:author="Autor"/>
                <w:rFonts w:ascii="Arial Narrow" w:hAnsi="Arial Narrow"/>
                <w:sz w:val="18"/>
                <w:szCs w:val="18"/>
              </w:rPr>
            </w:pPr>
          </w:p>
          <w:p w14:paraId="724660BD" w14:textId="77777777" w:rsidR="00BF3C70" w:rsidRPr="004D1B9E" w:rsidRDefault="00BF3C70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2D0FD4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2D0FD4">
                  <w:rPr>
                    <w:rStyle w:val="Zstupntext"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203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10FA3736" w:rsidR="0011342E" w:rsidRPr="002D0FD4" w:rsidRDefault="0011342E" w:rsidP="00F11710">
            <w:pPr>
              <w:spacing w:before="60" w:after="60"/>
              <w:jc w:val="left"/>
              <w:rPr>
                <w:ins w:id="20" w:author="Autor"/>
                <w:rFonts w:ascii="Arial Narrow" w:hAnsi="Arial Narrow"/>
                <w:sz w:val="18"/>
                <w:szCs w:val="18"/>
              </w:rPr>
            </w:pPr>
          </w:p>
          <w:p w14:paraId="18847792" w14:textId="77777777" w:rsidR="00BF3C70" w:rsidRPr="00385B43" w:rsidRDefault="00BF3C70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2D0FD4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2D0FD4">
                  <w:rPr>
                    <w:rStyle w:val="Zstupntext"/>
                    <w:szCs w:val="24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993330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A2FD8" w:rsidRPr="00385B43" w14:paraId="2FD7BED1" w14:textId="77777777" w:rsidTr="001E3E5F">
        <w:trPr>
          <w:trHeight w:val="425"/>
        </w:trPr>
        <w:tc>
          <w:tcPr>
            <w:tcW w:w="9288" w:type="dxa"/>
            <w:shd w:val="clear" w:color="auto" w:fill="DBE5F1" w:themeFill="accent1" w:themeFillTint="33"/>
            <w:vAlign w:val="center"/>
            <w:hideMark/>
          </w:tcPr>
          <w:p w14:paraId="12A06F3A" w14:textId="77777777" w:rsidR="008A2FD8" w:rsidRPr="00385B43" w:rsidRDefault="008A2FD8" w:rsidP="001E3E5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C01AFE" w14:textId="77777777" w:rsidR="008A2FD8" w:rsidRPr="00385B43" w:rsidRDefault="008A2FD8" w:rsidP="001E3E5F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E3E5F">
        <w:trPr>
          <w:trHeight w:val="330"/>
        </w:trPr>
        <w:tc>
          <w:tcPr>
            <w:tcW w:w="9288" w:type="dxa"/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FBB23AE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E3E5F">
        <w:trPr>
          <w:trHeight w:val="132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69366E6" w:rsidR="008A2FD8" w:rsidRPr="002B513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2B5138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subjektu predkladajúceho žiadosť o príspevok, jeho stručná história, organizačná štruktúra a počet zamestnancov, popis súčasnej ponuky, výroby, resp. poskytovaných služieb,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stav materiálno-technického zázemia, ktoré nie je dostatočné, resp. ktoré je žiadúce zvýšiť). </w:t>
            </w:r>
          </w:p>
          <w:p w14:paraId="1DC4D1BA" w14:textId="02FAD9F6" w:rsidR="00682511" w:rsidRPr="00385B43" w:rsidDel="00E80492" w:rsidRDefault="00682511" w:rsidP="00682511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21" w:author="Autor"/>
                <w:rFonts w:ascii="Arial Narrow" w:eastAsia="Calibri" w:hAnsi="Arial Narrow"/>
                <w:sz w:val="18"/>
                <w:szCs w:val="18"/>
              </w:rPr>
            </w:pPr>
            <w:del w:id="22" w:author="Autor">
              <w:r w:rsidDel="00E80492">
                <w:rPr>
                  <w:rFonts w:ascii="Arial Narrow" w:eastAsia="Calibri" w:hAnsi="Arial Narrow"/>
                  <w:sz w:val="18"/>
                  <w:szCs w:val="18"/>
                </w:rPr>
                <w:delText>poskytnutie informácie, či sa realizáciou projektu podporia výrobky, ktoré majú značku kvalitu, regionálnu značku kvality alebo chránené označenie pôvodu,</w:delText>
              </w:r>
            </w:del>
          </w:p>
          <w:p w14:paraId="39FD0E42" w14:textId="2EBBEDEB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2B5138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EC30D6A" w14:textId="3433319E" w:rsidR="001E3E5F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2B5138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 subjektu a regiónu</w:t>
            </w:r>
          </w:p>
          <w:p w14:paraId="2B0358CF" w14:textId="3A2C0100" w:rsidR="001E3E5F" w:rsidRPr="002B5138" w:rsidDel="00A20C4D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23" w:author="Autor"/>
                <w:rFonts w:ascii="Arial Narrow" w:eastAsia="Calibri" w:hAnsi="Arial Narrow"/>
                <w:sz w:val="18"/>
                <w:szCs w:val="18"/>
              </w:rPr>
            </w:pPr>
            <w:del w:id="24" w:author="Autor">
              <w:r w:rsidRPr="002B5138" w:rsidDel="00A20C4D">
                <w:rPr>
                  <w:rFonts w:ascii="Arial Narrow" w:eastAsia="Calibri" w:hAnsi="Arial Narrow"/>
                  <w:sz w:val="18"/>
                  <w:szCs w:val="18"/>
                </w:rPr>
                <w:delText xml:space="preserve">popis prínosu a využiteľnosti projektu pre územie MAS, </w:delText>
              </w:r>
            </w:del>
          </w:p>
          <w:p w14:paraId="3A72D1F2" w14:textId="7B2EC47F" w:rsidR="001E3E5F" w:rsidRPr="002B5138" w:rsidDel="00FA31EA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del w:id="25" w:author="Autor"/>
                <w:rFonts w:ascii="Arial Narrow" w:eastAsia="Calibri" w:hAnsi="Arial Narrow"/>
                <w:sz w:val="18"/>
                <w:szCs w:val="18"/>
              </w:rPr>
            </w:pPr>
            <w:del w:id="26" w:author="Autor">
              <w:r w:rsidRPr="002B5138" w:rsidDel="00FA31EA">
                <w:rPr>
                  <w:rFonts w:ascii="Arial Narrow" w:eastAsia="Times New Roman" w:hAnsi="Arial Narrow" w:cstheme="minorHAnsi"/>
                  <w:sz w:val="18"/>
                  <w:szCs w:val="18"/>
                  <w:lang w:eastAsia="sk-SK"/>
                </w:rPr>
                <w:delText>popis inovatívneho charakteru projektu</w:delText>
              </w:r>
            </w:del>
          </w:p>
          <w:p w14:paraId="61ECF519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popis súladu projektu s programovou stratégiou IROP a stratégiou CLLD</w:t>
            </w:r>
          </w:p>
          <w:p w14:paraId="353AFB17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prípade, že je predmetom projektu rozšírenie, skvalitnenie alebo zavedenie nových služieb, žiadateľ popíše ako sú tieto služby v dotknutom území poskytovaná aktuálne, osobitne doplní (najmä v prípade </w:t>
            </w:r>
            <w:r>
              <w:rPr>
                <w:rFonts w:ascii="Arial Narrow" w:eastAsia="Calibri" w:hAnsi="Arial Narrow"/>
                <w:sz w:val="18"/>
                <w:szCs w:val="18"/>
              </w:rPr>
              <w:t>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2BF6D0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E3E5F">
        <w:trPr>
          <w:trHeight w:val="414"/>
        </w:trPr>
        <w:tc>
          <w:tcPr>
            <w:tcW w:w="9288" w:type="dxa"/>
            <w:shd w:val="clear" w:color="auto" w:fill="F6F9FC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E3E5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0890FB7F" w14:textId="162AD050" w:rsidR="00F13DF8" w:rsidRPr="001E3E5F" w:rsidRDefault="00CE63F5" w:rsidP="00F11710">
            <w:pPr>
              <w:tabs>
                <w:tab w:val="left" w:pos="142"/>
              </w:tabs>
              <w:rPr>
                <w:color w:val="E36C0A" w:themeColor="accent6" w:themeShade="BF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1E3E5F">
              <w:rPr>
                <w:rFonts w:ascii="Arial Narrow" w:eastAsia="Calibri" w:hAnsi="Arial Narrow"/>
                <w:sz w:val="18"/>
                <w:szCs w:val="18"/>
              </w:rPr>
              <w:t>o stratégiou CLLD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, ktorá je zverejnená na </w:t>
            </w:r>
            <w:hyperlink r:id="rId13" w:history="1">
              <w:r w:rsidR="001E3E5F" w:rsidRPr="003A64A4">
                <w:rPr>
                  <w:rStyle w:val="Hypertextovprepojenie"/>
                  <w:rFonts w:ascii="Arial Narrow" w:eastAsia="Calibri" w:hAnsi="Arial Narrow"/>
                  <w:color w:val="0000BF" w:themeColor="hyperlink" w:themeShade="BF"/>
                  <w:sz w:val="18"/>
                  <w:szCs w:val="18"/>
                </w:rPr>
                <w:t>www.muranskaplanina.com</w:t>
              </w:r>
            </w:hyperlink>
            <w:r w:rsid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  <w:r w:rsidR="001E3E5F" w:rsidRP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2B81611" w14:textId="3568C7BA" w:rsidR="00682511" w:rsidRDefault="00682511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8A291C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</w:t>
            </w:r>
          </w:p>
          <w:p w14:paraId="026569EC" w14:textId="77777777" w:rsidR="00682511" w:rsidRPr="00385B43" w:rsidRDefault="00682511" w:rsidP="006825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69E10069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výrobku/ resp. služby, ktoré budú pre trh alebo pre firmu nové, </w:t>
            </w:r>
          </w:p>
          <w:p w14:paraId="77D99AA0" w14:textId="4CEA2932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počet novovytvorených </w:t>
            </w:r>
            <w:del w:id="27" w:author="Autor">
              <w:r w:rsidRPr="002B5138" w:rsidDel="00746117">
                <w:rPr>
                  <w:rFonts w:ascii="Arial Narrow" w:eastAsia="Calibri" w:hAnsi="Arial Narrow"/>
                  <w:sz w:val="18"/>
                  <w:szCs w:val="18"/>
                </w:rPr>
                <w:delText>pracovnových</w:delText>
              </w:r>
            </w:del>
            <w:ins w:id="28" w:author="Autor">
              <w:r w:rsidR="00746117" w:rsidRPr="002B5138">
                <w:rPr>
                  <w:rFonts w:ascii="Arial Narrow" w:eastAsia="Calibri" w:hAnsi="Arial Narrow"/>
                  <w:sz w:val="18"/>
                  <w:szCs w:val="18"/>
                </w:rPr>
                <w:t>pracovných</w:t>
              </w:r>
            </w:ins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 miest,</w:t>
            </w:r>
          </w:p>
          <w:p w14:paraId="0E6A6443" w14:textId="77777777" w:rsidR="00AE3731" w:rsidRDefault="00A1200F" w:rsidP="00460340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9" w:author="Autor"/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6535F43A" w14:textId="4A6F20E4" w:rsidR="00AE3731" w:rsidRPr="00AE3731" w:rsidRDefault="00AE3731" w:rsidP="00AE3731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0" w:author="Autor"/>
                <w:rFonts w:ascii="Arial Narrow" w:eastAsia="Calibri" w:hAnsi="Arial Narrow"/>
                <w:sz w:val="18"/>
                <w:szCs w:val="18"/>
                <w:highlight w:val="yellow"/>
              </w:rPr>
            </w:pPr>
            <w:ins w:id="31" w:author="Autor">
              <w:r w:rsidRPr="00AE3731">
                <w:rPr>
                  <w:rFonts w:ascii="Arial Narrow" w:eastAsia="Calibri" w:hAnsi="Arial Narrow"/>
                  <w:sz w:val="18"/>
                  <w:szCs w:val="18"/>
                  <w:highlight w:val="yellow"/>
                </w:rPr>
                <w:t>i</w:t>
              </w:r>
              <w:r w:rsidRPr="00AE3731">
                <w:rPr>
                  <w:rFonts w:ascii="Arial Narrow" w:eastAsia="Calibri" w:hAnsi="Arial Narrow"/>
                  <w:sz w:val="18"/>
                  <w:szCs w:val="18"/>
                  <w:highlight w:val="yellow"/>
                </w:rPr>
                <w:t>nformácia, či  projekt vytvorí pracovné miesto pre osobu zo znevýhodnených skupín ako sú tieto definované vo výzve MAS.</w:t>
              </w:r>
            </w:ins>
          </w:p>
          <w:p w14:paraId="16D4F82C" w14:textId="5CB29CF5" w:rsidR="001272A9" w:rsidRPr="00D23EA8" w:rsidRDefault="001272A9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highlight w:val="yellow"/>
              </w:rPr>
            </w:pPr>
            <w:ins w:id="32" w:author="Autor">
              <w:r w:rsidRPr="00D23EA8">
                <w:rPr>
                  <w:rFonts w:ascii="Arial Narrow" w:eastAsia="Calibri" w:hAnsi="Arial Narrow"/>
                  <w:sz w:val="18"/>
                  <w:szCs w:val="18"/>
                  <w:highlight w:val="yellow"/>
                </w:rPr>
                <w:t>výpočet hodnoty pracovného miesta</w:t>
              </w:r>
            </w:ins>
          </w:p>
          <w:p w14:paraId="1B7800F5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stavebných prác (ak relevantné), </w:t>
            </w:r>
          </w:p>
          <w:p w14:paraId="65C9762B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výdavkov,</w:t>
            </w:r>
          </w:p>
          <w:p w14:paraId="7CC72E2D" w14:textId="77777777" w:rsidR="00A1200F" w:rsidRPr="002B5138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stavu verejného obstarávanie,</w:t>
            </w:r>
          </w:p>
          <w:p w14:paraId="3C34940F" w14:textId="77777777" w:rsidR="0093497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3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06D79727" w14:textId="6535E382" w:rsidR="008A2FD8" w:rsidRPr="00D23EA8" w:rsidRDefault="0093497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highlight w:val="yellow"/>
              </w:rPr>
            </w:pPr>
            <w:ins w:id="34" w:author="Autor">
              <w:r w:rsidRPr="00D23EA8">
                <w:rPr>
                  <w:rFonts w:ascii="Arial Narrow" w:eastAsia="Calibri" w:hAnsi="Arial Narrow"/>
                  <w:sz w:val="18"/>
                  <w:szCs w:val="18"/>
                  <w:highlight w:val="yellow"/>
                </w:rPr>
                <w:t xml:space="preserve">popis spôsobu a zdrojov </w:t>
              </w:r>
              <w:proofErr w:type="spellStart"/>
              <w:r w:rsidRPr="00D23EA8">
                <w:rPr>
                  <w:rFonts w:ascii="Arial Narrow" w:eastAsia="Calibri" w:hAnsi="Arial Narrow"/>
                  <w:sz w:val="18"/>
                  <w:szCs w:val="18"/>
                  <w:highlight w:val="yellow"/>
                </w:rPr>
                <w:t>prefinancovania</w:t>
              </w:r>
              <w:proofErr w:type="spellEnd"/>
              <w:r w:rsidRPr="00D23EA8">
                <w:rPr>
                  <w:rFonts w:ascii="Arial Narrow" w:eastAsia="Calibri" w:hAnsi="Arial Narrow"/>
                  <w:sz w:val="18"/>
                  <w:szCs w:val="18"/>
                  <w:highlight w:val="yellow"/>
                </w:rPr>
                <w:t xml:space="preserve"> realizácie projektu</w:t>
              </w:r>
            </w:ins>
            <w:r w:rsidR="00F13DF8" w:rsidRPr="00D23EA8">
              <w:rPr>
                <w:rFonts w:ascii="Arial Narrow" w:eastAsia="Calibri" w:hAnsi="Arial Narrow"/>
                <w:sz w:val="18"/>
                <w:szCs w:val="18"/>
                <w:highlight w:val="yellow"/>
              </w:rPr>
              <w:t>.</w:t>
            </w:r>
          </w:p>
          <w:p w14:paraId="17CE5497" w14:textId="067203CD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67C45C6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A1200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8E1CE0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35" w:author="Autor">
              <w:r w:rsidRPr="00385B43" w:rsidDel="00724FE7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hlavných </w:delText>
              </w:r>
            </w:del>
            <w:ins w:id="36" w:author="Autor">
              <w:r w:rsidR="00724FE7" w:rsidRPr="00385B43">
                <w:rPr>
                  <w:rFonts w:ascii="Arial Narrow" w:eastAsia="Calibri" w:hAnsi="Arial Narrow"/>
                  <w:sz w:val="18"/>
                  <w:szCs w:val="18"/>
                </w:rPr>
                <w:t>hlavn</w:t>
              </w:r>
              <w:r w:rsidR="00724FE7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  <w:r w:rsidR="00724FE7" w:rsidRPr="00385B43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  <w:del w:id="37" w:author="Autor">
              <w:r w:rsidRPr="00385B43" w:rsidDel="00724FE7">
                <w:rPr>
                  <w:rFonts w:ascii="Arial Narrow" w:eastAsia="Calibri" w:hAnsi="Arial Narrow"/>
                  <w:sz w:val="18"/>
                  <w:szCs w:val="18"/>
                </w:rPr>
                <w:delText xml:space="preserve">aktivít </w:delText>
              </w:r>
            </w:del>
            <w:ins w:id="38" w:author="Autor">
              <w:r w:rsidR="00724FE7" w:rsidRPr="00385B43">
                <w:rPr>
                  <w:rFonts w:ascii="Arial Narrow" w:eastAsia="Calibri" w:hAnsi="Arial Narrow"/>
                  <w:sz w:val="18"/>
                  <w:szCs w:val="18"/>
                </w:rPr>
                <w:t>aktiv</w:t>
              </w:r>
              <w:r w:rsidR="00724FE7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  <w:r w:rsidR="00724FE7" w:rsidRPr="00385B43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</w:p>
          <w:p w14:paraId="496758F2" w14:textId="77777777" w:rsidR="008A291C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1CCC069F" w14:textId="77777777" w:rsidR="008A291C" w:rsidRPr="00385B43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toho, ako bude zabezpečená prevádzková a technická udržateľnosť výstupov projektu po jeho zrealizovaní</w:t>
            </w:r>
          </w:p>
          <w:p w14:paraId="555BE77A" w14:textId="41CC1C12" w:rsidR="003F03DA" w:rsidRDefault="003F03D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9" w:author="Autor"/>
                <w:rFonts w:ascii="Arial Narrow" w:eastAsia="Calibri" w:hAnsi="Arial Narrow"/>
                <w:sz w:val="18"/>
                <w:szCs w:val="18"/>
              </w:rPr>
            </w:pPr>
            <w:ins w:id="40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3026A385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12F94E7" w14:textId="0023363E" w:rsidR="008A2FD8" w:rsidRPr="002A4B7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</w:t>
            </w:r>
            <w:r w:rsidR="002A4B79">
              <w:rPr>
                <w:rFonts w:ascii="Arial Narrow" w:eastAsia="Calibri" w:hAnsi="Arial Narrow"/>
                <w:sz w:val="18"/>
                <w:szCs w:val="18"/>
              </w:rPr>
              <w:t>atívna úroveň výstupov projektu,</w:t>
            </w:r>
          </w:p>
          <w:p w14:paraId="7F714CAE" w14:textId="77777777" w:rsidR="00A20C4D" w:rsidRDefault="00E80492" w:rsidP="00A20C4D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41" w:author="Autor"/>
                <w:rFonts w:ascii="Arial Narrow" w:eastAsia="Calibri" w:hAnsi="Arial Narrow"/>
                <w:sz w:val="18"/>
                <w:szCs w:val="18"/>
              </w:rPr>
            </w:pPr>
            <w:ins w:id="42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poskytnutie informácie, či sa realizáciou projektu podporia výrobky, ktoré majú značku kvalitu, regionálnu značku kvality alebo chránené označenie pôvodu,</w:t>
              </w:r>
              <w:r w:rsidR="00A20C4D" w:rsidRPr="002B5138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</w:p>
          <w:p w14:paraId="452F424E" w14:textId="16D2D8A1" w:rsidR="00A20C4D" w:rsidRDefault="00A20C4D" w:rsidP="00A20C4D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43" w:author="Autor"/>
                <w:rFonts w:ascii="Arial Narrow" w:eastAsia="Calibri" w:hAnsi="Arial Narrow"/>
                <w:sz w:val="18"/>
                <w:szCs w:val="18"/>
              </w:rPr>
            </w:pPr>
            <w:ins w:id="44" w:author="Autor">
              <w:r w:rsidRPr="002B5138">
                <w:rPr>
                  <w:rFonts w:ascii="Arial Narrow" w:eastAsia="Calibri" w:hAnsi="Arial Narrow"/>
                  <w:sz w:val="18"/>
                  <w:szCs w:val="18"/>
                </w:rPr>
                <w:t xml:space="preserve">popis prínosu a využiteľnosti projektu pre územie MAS, </w:t>
              </w:r>
            </w:ins>
          </w:p>
          <w:p w14:paraId="18C8EE9E" w14:textId="77777777" w:rsidR="002A4B79" w:rsidRPr="007D6358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F76E795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73CE07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A1200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94819B" w14:textId="77777777" w:rsidR="008A2FD8" w:rsidRPr="00385B43" w:rsidRDefault="008A2FD8" w:rsidP="00A1200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1E3E5F">
        <w:trPr>
          <w:trHeight w:val="330"/>
        </w:trPr>
        <w:tc>
          <w:tcPr>
            <w:tcW w:w="9288" w:type="dxa"/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57B2B10" w:rsidR="008A2FD8" w:rsidRPr="002A4B79" w:rsidRDefault="008A2FD8" w:rsidP="002A4B7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2A70" w:rsidRPr="00385B43" w14:paraId="0A41BC4A" w14:textId="77777777" w:rsidTr="00A1200F">
        <w:trPr>
          <w:trHeight w:val="47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385B43" w:rsidRDefault="00402A70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A15C55">
        <w:trPr>
          <w:trHeight w:val="330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1E7CE" w14:textId="77777777" w:rsidR="00402A70" w:rsidRDefault="00385B43" w:rsidP="00385B43">
            <w:pPr>
              <w:jc w:val="left"/>
              <w:rPr>
                <w:ins w:id="45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46" w:author="Autor">
              <w:r w:rsidR="00402A70" w:rsidRPr="00385B43" w:rsidDel="00F93140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47" w:author="Autor">
              <w:r w:rsidR="00F93140">
                <w:rPr>
                  <w:rFonts w:ascii="Arial Narrow" w:hAnsi="Arial Narrow"/>
                  <w:sz w:val="18"/>
                  <w:szCs w:val="18"/>
                </w:rPr>
                <w:t> </w:t>
              </w:r>
            </w:ins>
            <w:del w:id="48" w:author="Autor">
              <w:r w:rsidR="00402A70" w:rsidRPr="00385B43" w:rsidDel="00F93140">
                <w:rPr>
                  <w:rFonts w:ascii="Arial Narrow" w:hAnsi="Arial Narrow"/>
                  <w:sz w:val="18"/>
                  <w:szCs w:val="18"/>
                </w:rPr>
                <w:delText>rozpočtu</w:delText>
              </w:r>
            </w:del>
            <w:ins w:id="49" w:author="Autor">
              <w:r w:rsidR="00F93140">
                <w:rPr>
                  <w:rFonts w:ascii="Arial Narrow" w:hAnsi="Arial Narrow"/>
                  <w:sz w:val="18"/>
                  <w:szCs w:val="18"/>
                </w:rPr>
                <w:t>hodnoty v súlade s rozpočtom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55A153C8" w14:textId="77ECC105" w:rsidR="00F93140" w:rsidRDefault="00F93140" w:rsidP="00385B43">
            <w:pPr>
              <w:jc w:val="left"/>
              <w:rPr>
                <w:ins w:id="50" w:author="Autor"/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567"/>
            </w:tblGrid>
            <w:tr w:rsidR="00D16D54" w:rsidRPr="00CC5798" w14:paraId="68A7C088" w14:textId="77777777" w:rsidTr="00F752FA">
              <w:trPr>
                <w:trHeight w:val="454"/>
                <w:ins w:id="51" w:author="Autor"/>
              </w:trPr>
              <w:tc>
                <w:tcPr>
                  <w:tcW w:w="5524" w:type="dxa"/>
                  <w:vAlign w:val="center"/>
                </w:tcPr>
                <w:p w14:paraId="10C8BA40" w14:textId="645BE569" w:rsidR="00D16D54" w:rsidRPr="00F752FA" w:rsidRDefault="00D16D54" w:rsidP="00385B43">
                  <w:pPr>
                    <w:jc w:val="left"/>
                    <w:rPr>
                      <w:ins w:id="52" w:author="Autor"/>
                      <w:rFonts w:ascii="Arial Narrow" w:hAnsi="Arial Narrow"/>
                      <w:sz w:val="22"/>
                    </w:rPr>
                  </w:pPr>
                  <w:ins w:id="53" w:author="Autor">
                    <w:r w:rsidRPr="002D0FD4">
                      <w:rPr>
                        <w:rFonts w:ascii="Arial Narrow" w:hAnsi="Arial Narrow"/>
                        <w:sz w:val="22"/>
                      </w:rPr>
                      <w:t>Celkové oprávnené výdavky: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7F9DED5B" w14:textId="77777777" w:rsidR="00D16D54" w:rsidRPr="00F752FA" w:rsidRDefault="00D16D54" w:rsidP="00F752FA">
                  <w:pPr>
                    <w:jc w:val="center"/>
                    <w:rPr>
                      <w:ins w:id="54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16D54" w:rsidRPr="00CC5798" w14:paraId="77BF1C77" w14:textId="77777777" w:rsidTr="00F752FA">
              <w:trPr>
                <w:trHeight w:val="454"/>
                <w:ins w:id="55" w:author="Autor"/>
              </w:trPr>
              <w:tc>
                <w:tcPr>
                  <w:tcW w:w="5524" w:type="dxa"/>
                  <w:vAlign w:val="center"/>
                </w:tcPr>
                <w:p w14:paraId="069200A5" w14:textId="347CE974" w:rsidR="00D16D54" w:rsidRPr="00F752FA" w:rsidRDefault="00D16D54" w:rsidP="00385B43">
                  <w:pPr>
                    <w:jc w:val="left"/>
                    <w:rPr>
                      <w:ins w:id="56" w:author="Autor"/>
                      <w:rFonts w:ascii="Arial Narrow" w:hAnsi="Arial Narrow"/>
                      <w:sz w:val="22"/>
                    </w:rPr>
                  </w:pPr>
                  <w:ins w:id="57" w:author="Autor">
                    <w:r w:rsidRPr="002D0FD4">
                      <w:rPr>
                        <w:rFonts w:ascii="Arial Narrow" w:hAnsi="Arial Narrow"/>
                        <w:sz w:val="22"/>
                      </w:rPr>
                      <w:t>Miera príspevku z celkových oprávnených výdavkov (%):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2A2F6840" w14:textId="77777777" w:rsidR="00D16D54" w:rsidRPr="00F752FA" w:rsidRDefault="00D16D54" w:rsidP="00F752FA">
                  <w:pPr>
                    <w:jc w:val="center"/>
                    <w:rPr>
                      <w:ins w:id="58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16D54" w:rsidRPr="00CC5798" w14:paraId="4798A3AB" w14:textId="77777777" w:rsidTr="00F752FA">
              <w:trPr>
                <w:trHeight w:val="454"/>
                <w:ins w:id="59" w:author="Autor"/>
              </w:trPr>
              <w:tc>
                <w:tcPr>
                  <w:tcW w:w="5524" w:type="dxa"/>
                  <w:vAlign w:val="center"/>
                </w:tcPr>
                <w:p w14:paraId="79B3EA6D" w14:textId="3714C7BB" w:rsidR="00D16D54" w:rsidRPr="00F752FA" w:rsidRDefault="00D16D54" w:rsidP="00385B43">
                  <w:pPr>
                    <w:jc w:val="left"/>
                    <w:rPr>
                      <w:ins w:id="60" w:author="Autor"/>
                      <w:rFonts w:ascii="Arial Narrow" w:hAnsi="Arial Narrow"/>
                      <w:b/>
                      <w:sz w:val="22"/>
                    </w:rPr>
                  </w:pPr>
                  <w:ins w:id="61" w:author="Autor">
                    <w:r w:rsidRPr="002D0FD4">
                      <w:rPr>
                        <w:rFonts w:ascii="Arial Narrow" w:hAnsi="Arial Narrow"/>
                        <w:b/>
                        <w:sz w:val="22"/>
                      </w:rPr>
                      <w:t>Žiadaná výška príspevku: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063558B4" w14:textId="77777777" w:rsidR="00D16D54" w:rsidRPr="00F752FA" w:rsidRDefault="00D16D54" w:rsidP="00F752FA">
                  <w:pPr>
                    <w:jc w:val="center"/>
                    <w:rPr>
                      <w:ins w:id="62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16D54" w:rsidRPr="00CC5798" w14:paraId="132AE0B2" w14:textId="77777777" w:rsidTr="00F752FA">
              <w:trPr>
                <w:trHeight w:val="454"/>
                <w:ins w:id="63" w:author="Autor"/>
              </w:trPr>
              <w:tc>
                <w:tcPr>
                  <w:tcW w:w="5524" w:type="dxa"/>
                  <w:vAlign w:val="center"/>
                </w:tcPr>
                <w:p w14:paraId="45CBAC64" w14:textId="333F1A70" w:rsidR="00D16D54" w:rsidRPr="00F752FA" w:rsidRDefault="00D16D54" w:rsidP="00385B43">
                  <w:pPr>
                    <w:jc w:val="left"/>
                    <w:rPr>
                      <w:ins w:id="64" w:author="Autor"/>
                      <w:rFonts w:ascii="Arial Narrow" w:hAnsi="Arial Narrow"/>
                      <w:sz w:val="22"/>
                    </w:rPr>
                  </w:pPr>
                  <w:ins w:id="65" w:author="Autor">
                    <w:r w:rsidRPr="002D0FD4">
                      <w:rPr>
                        <w:rFonts w:ascii="Arial Narrow" w:hAnsi="Arial Narrow"/>
                        <w:sz w:val="22"/>
                      </w:rPr>
                      <w:t>Výška spolufinancovania oprávnených výdavkov žiadateľom:</w:t>
                    </w:r>
                  </w:ins>
                </w:p>
              </w:tc>
              <w:tc>
                <w:tcPr>
                  <w:tcW w:w="3567" w:type="dxa"/>
                  <w:vAlign w:val="center"/>
                </w:tcPr>
                <w:p w14:paraId="31A146EE" w14:textId="77777777" w:rsidR="00D16D54" w:rsidRPr="00F752FA" w:rsidRDefault="00D16D54" w:rsidP="00F752FA">
                  <w:pPr>
                    <w:jc w:val="center"/>
                    <w:rPr>
                      <w:ins w:id="66" w:author="Autor"/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0B5C7BD" w14:textId="77777777" w:rsidR="00D16D54" w:rsidRDefault="00D16D54" w:rsidP="00385B43">
            <w:pPr>
              <w:jc w:val="left"/>
              <w:rPr>
                <w:ins w:id="67" w:author="Autor"/>
                <w:rFonts w:ascii="Arial Narrow" w:hAnsi="Arial Narrow"/>
                <w:b/>
                <w:sz w:val="18"/>
                <w:szCs w:val="18"/>
              </w:rPr>
            </w:pPr>
          </w:p>
          <w:p w14:paraId="16E10B46" w14:textId="420C9F89" w:rsidR="00F93140" w:rsidRPr="00385B43" w:rsidRDefault="00F9314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8A2FD8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385B43" w14:paraId="132FEEC9" w14:textId="77777777" w:rsidTr="00A1200F">
        <w:trPr>
          <w:trHeight w:val="354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74BA11" w14:textId="023E420A" w:rsidR="00E71849" w:rsidRPr="00385B43" w:rsidRDefault="00E71849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A120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A1200F" w14:paraId="0FFF3B8A" w14:textId="77777777" w:rsidTr="00A1200F">
        <w:trPr>
          <w:trHeight w:val="1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30E858FB" w14:textId="77777777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5CAA655B" w14:textId="13B6F1A8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Príloha</w:t>
            </w:r>
            <w:del w:id="68" w:author="Autor">
              <w:r w:rsidR="00353C0C" w:rsidRPr="00A1200F" w:rsidDel="002B0492">
                <w:rPr>
                  <w:rStyle w:val="Odkaznapoznmkupodiarou"/>
                  <w:rFonts w:ascii="Arial Narrow" w:hAnsi="Arial Narrow"/>
                  <w:b/>
                  <w:i/>
                </w:rPr>
                <w:footnoteReference w:id="3"/>
              </w:r>
            </w:del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8371AF" w:rsidRPr="00385B43" w14:paraId="76D7D5FE" w14:textId="77777777" w:rsidTr="0002533E">
        <w:trPr>
          <w:trHeight w:val="340"/>
        </w:trPr>
        <w:tc>
          <w:tcPr>
            <w:tcW w:w="7054" w:type="dxa"/>
            <w:tcBorders>
              <w:top w:val="single" w:sz="4" w:space="0" w:color="000000"/>
            </w:tcBorders>
            <w:vAlign w:val="center"/>
            <w:hideMark/>
          </w:tcPr>
          <w:p w14:paraId="4D9BCAB0" w14:textId="324390A7" w:rsidR="008371AF" w:rsidRPr="00385B43" w:rsidRDefault="008371AF" w:rsidP="00FF7F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229" w:type="dxa"/>
            <w:tcBorders>
              <w:top w:val="single" w:sz="4" w:space="0" w:color="000000"/>
            </w:tcBorders>
            <w:vAlign w:val="center"/>
            <w:hideMark/>
          </w:tcPr>
          <w:p w14:paraId="1CEAF50E" w14:textId="0335FEC9" w:rsidR="00C0655E" w:rsidRDefault="00353C0C" w:rsidP="00093153">
            <w:pPr>
              <w:pStyle w:val="Odsekzoznamu"/>
              <w:tabs>
                <w:tab w:val="left" w:pos="1451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030761AF" w14:textId="77777777" w:rsidR="00370103" w:rsidRDefault="00E4250F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ins w:id="71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0931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  <w:ins w:id="72" w:author="Autor">
              <w:r w:rsidR="0037010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  <w:p w14:paraId="6CBBAC8F" w14:textId="31EA4289" w:rsidR="00E4250F" w:rsidRPr="00A1200F" w:rsidRDefault="00370103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ins w:id="73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 xml:space="preserve"> / Daňové priznanie</w:t>
              </w:r>
            </w:ins>
          </w:p>
        </w:tc>
      </w:tr>
      <w:tr w:rsidR="00C0655E" w:rsidRPr="00385B43" w:rsidDel="00317363" w14:paraId="031037CB" w14:textId="45A8D1CD" w:rsidTr="0002533E">
        <w:trPr>
          <w:trHeight w:val="340"/>
          <w:del w:id="74" w:author="Autor"/>
        </w:trPr>
        <w:tc>
          <w:tcPr>
            <w:tcW w:w="7054" w:type="dxa"/>
            <w:vAlign w:val="center"/>
          </w:tcPr>
          <w:p w14:paraId="324E04F9" w14:textId="2E99ABF4" w:rsidR="00C0655E" w:rsidRPr="00385B43" w:rsidDel="00317363" w:rsidRDefault="00C0655E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75" w:author="Autor"/>
                <w:rFonts w:ascii="Arial Narrow" w:hAnsi="Arial Narrow"/>
                <w:sz w:val="18"/>
                <w:szCs w:val="18"/>
              </w:rPr>
            </w:pPr>
            <w:del w:id="76" w:author="Autor">
              <w:r w:rsidRPr="00385B43" w:rsidDel="00317363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229" w:type="dxa"/>
            <w:vAlign w:val="center"/>
          </w:tcPr>
          <w:p w14:paraId="239E89B0" w14:textId="19F778EA" w:rsidR="00C0655E" w:rsidRPr="00385B43" w:rsidDel="00317363" w:rsidRDefault="00C0655E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del w:id="77" w:author="Autor"/>
                <w:rFonts w:ascii="Arial Narrow" w:hAnsi="Arial Narrow"/>
                <w:sz w:val="18"/>
                <w:szCs w:val="18"/>
              </w:rPr>
            </w:pPr>
            <w:del w:id="78" w:author="Autor">
              <w:r w:rsidRPr="00385B43" w:rsidDel="00317363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02533E" w:rsidDel="00317363">
                <w:rPr>
                  <w:rFonts w:ascii="Arial Narrow" w:hAnsi="Arial Narrow"/>
                  <w:sz w:val="18"/>
                  <w:szCs w:val="18"/>
                </w:rPr>
                <w:delText>0</w:delText>
              </w:r>
              <w:r w:rsidR="00B440E0" w:rsidDel="00317363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Pr="00385B43" w:rsidDel="00317363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385B43" w:rsidDel="00317363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385B43" w:rsidDel="00317363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33DD2387" w:rsidR="00862AC5" w:rsidRPr="00385B43" w:rsidDel="00317363" w:rsidRDefault="00862AC5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del w:id="79" w:author="Autor"/>
                <w:rFonts w:ascii="Arial Narrow" w:hAnsi="Arial Narrow"/>
                <w:sz w:val="18"/>
                <w:szCs w:val="18"/>
              </w:rPr>
            </w:pPr>
            <w:del w:id="80" w:author="Autor">
              <w:r w:rsidRPr="00385B43" w:rsidDel="00317363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315C6" w:rsidDel="00317363">
                <w:rPr>
                  <w:rFonts w:ascii="Arial Narrow" w:hAnsi="Arial Narrow"/>
                  <w:sz w:val="18"/>
                  <w:szCs w:val="18"/>
                </w:rPr>
                <w:delText xml:space="preserve"> / Daňové priznanie </w:delText>
              </w:r>
            </w:del>
          </w:p>
        </w:tc>
      </w:tr>
      <w:tr w:rsidR="00C0655E" w:rsidRPr="00385B43" w14:paraId="176BEECF" w14:textId="7A7C27D5" w:rsidTr="0002533E">
        <w:trPr>
          <w:trHeight w:val="340"/>
        </w:trPr>
        <w:tc>
          <w:tcPr>
            <w:tcW w:w="7054" w:type="dxa"/>
            <w:vAlign w:val="center"/>
          </w:tcPr>
          <w:p w14:paraId="29D52E20" w14:textId="7FA721A4" w:rsidR="00C0655E" w:rsidRPr="00385B43" w:rsidRDefault="00C0655E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229" w:type="dxa"/>
            <w:vAlign w:val="center"/>
          </w:tcPr>
          <w:p w14:paraId="72573A7E" w14:textId="2AFAE5C4" w:rsidR="00C0655E" w:rsidRPr="002B5138" w:rsidRDefault="00C0655E" w:rsidP="00317363">
            <w:pPr>
              <w:pStyle w:val="Odsekzoznamu"/>
              <w:autoSpaceDE w:val="0"/>
              <w:autoSpaceDN w:val="0"/>
              <w:ind w:left="32" w:firstLine="34"/>
              <w:rPr>
                <w:rFonts w:ascii="Arial Narrow" w:hAnsi="Arial Narrow"/>
                <w:sz w:val="18"/>
                <w:szCs w:val="18"/>
              </w:rPr>
            </w:pPr>
            <w:del w:id="81" w:author="Autor">
              <w:r w:rsidRPr="002B5138" w:rsidDel="00317363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02533E" w:rsidRPr="002B5138" w:rsidDel="00317363">
                <w:rPr>
                  <w:rFonts w:ascii="Arial Narrow" w:hAnsi="Arial Narrow"/>
                  <w:sz w:val="18"/>
                  <w:szCs w:val="18"/>
                </w:rPr>
                <w:delText>04</w:delText>
              </w:r>
              <w:r w:rsidRPr="002B5138" w:rsidDel="00317363">
                <w:rPr>
                  <w:rFonts w:ascii="Arial Narrow" w:hAnsi="Arial Narrow"/>
                  <w:sz w:val="18"/>
                  <w:szCs w:val="18"/>
                </w:rPr>
                <w:delText xml:space="preserve"> ŽoPr – Dokumenty preukazujúce finančnú spôsobilosť žiadateľa </w:delText>
              </w:r>
              <w:r w:rsidR="00B440E0" w:rsidRPr="002B5138" w:rsidDel="00317363">
                <w:rPr>
                  <w:rFonts w:ascii="Arial Narrow" w:hAnsi="Arial Narrow"/>
                  <w:sz w:val="18"/>
                  <w:szCs w:val="18"/>
                </w:rPr>
                <w:delText xml:space="preserve"> (úverový prísľub)</w:delText>
              </w:r>
            </w:del>
            <w:ins w:id="82" w:author="Autor">
              <w:r w:rsidR="00317363">
                <w:rPr>
                  <w:rFonts w:ascii="Arial Narrow" w:hAnsi="Arial Narrow"/>
                  <w:sz w:val="18"/>
                  <w:szCs w:val="18"/>
                </w:rPr>
                <w:t>Bez osobitnej prílohy</w:t>
              </w:r>
            </w:ins>
          </w:p>
        </w:tc>
      </w:tr>
      <w:tr w:rsidR="00C0655E" w:rsidRPr="00385B43" w14:paraId="5F0F6FA0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69E2F42" w14:textId="79CEE2AF" w:rsidR="00C0655E" w:rsidRPr="00385B43" w:rsidRDefault="00CE155D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229" w:type="dxa"/>
            <w:vAlign w:val="center"/>
          </w:tcPr>
          <w:p w14:paraId="428763E0" w14:textId="0CFE1B12" w:rsidR="00C0655E" w:rsidRPr="002B5138" w:rsidRDefault="00C0655E" w:rsidP="008A291C">
            <w:pPr>
              <w:pStyle w:val="Odsekzoznamu"/>
              <w:tabs>
                <w:tab w:val="left" w:pos="-7196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3" w:author="Autor">
              <w:r w:rsidR="0002533E" w:rsidRPr="002B5138" w:rsidDel="001030BD">
                <w:rPr>
                  <w:rFonts w:ascii="Arial Narrow" w:hAnsi="Arial Narrow"/>
                  <w:sz w:val="18"/>
                  <w:szCs w:val="18"/>
                </w:rPr>
                <w:delText>0</w:delText>
              </w:r>
              <w:r w:rsidR="00B440E0" w:rsidRPr="002B5138" w:rsidDel="001030BD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2B5138" w:rsidDel="001030BD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84" w:author="Autor"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030BD">
                <w:rPr>
                  <w:rFonts w:ascii="Arial Narrow" w:hAnsi="Arial Narrow"/>
                  <w:sz w:val="18"/>
                  <w:szCs w:val="18"/>
                </w:rPr>
                <w:t>3</w:t>
              </w:r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093153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590A1A" w14:textId="06017608" w:rsidR="00C0655E" w:rsidRPr="00385B43" w:rsidRDefault="00CE155D" w:rsidP="0002533E">
            <w:pPr>
              <w:pStyle w:val="Odsekzoznamu"/>
              <w:numPr>
                <w:ilvl w:val="0"/>
                <w:numId w:val="8"/>
              </w:numPr>
              <w:tabs>
                <w:tab w:val="left" w:pos="1377"/>
              </w:tabs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</w:t>
            </w:r>
          </w:p>
        </w:tc>
        <w:tc>
          <w:tcPr>
            <w:tcW w:w="7229" w:type="dxa"/>
            <w:vAlign w:val="center"/>
          </w:tcPr>
          <w:p w14:paraId="28E5450A" w14:textId="37C228D3" w:rsidR="00C0655E" w:rsidRPr="002B5138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E3A3280" w14:textId="37E897DF" w:rsidR="00CE155D" w:rsidRPr="00385B43" w:rsidRDefault="00BC2F91" w:rsidP="00BC2F9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Oprávnenosť 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aktivít projektu</w:t>
            </w:r>
          </w:p>
        </w:tc>
        <w:tc>
          <w:tcPr>
            <w:tcW w:w="7229" w:type="dxa"/>
            <w:vAlign w:val="center"/>
          </w:tcPr>
          <w:p w14:paraId="0BE632F9" w14:textId="72AA8E65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6BC9D98" w14:textId="15571272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del w:id="85" w:author="Autor">
              <w:r w:rsidRPr="009A2DA1" w:rsidDel="00084D95">
                <w:rPr>
                  <w:rFonts w:ascii="Arial Narrow" w:hAnsi="Arial Narrow"/>
                  <w:sz w:val="18"/>
                  <w:szCs w:val="18"/>
                  <w:highlight w:val="yellow"/>
                  <w:rPrChange w:id="86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nadobudnutím účinnosti zmluvy o </w:delText>
              </w:r>
            </w:del>
            <w:ins w:id="87" w:author="Autor">
              <w:r w:rsidR="00084D95" w:rsidRPr="009A2DA1">
                <w:rPr>
                  <w:rFonts w:ascii="Arial Narrow" w:hAnsi="Arial Narrow"/>
                  <w:sz w:val="18"/>
                  <w:szCs w:val="18"/>
                  <w:highlight w:val="yellow"/>
                  <w:rPrChange w:id="88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> </w:t>
              </w:r>
            </w:ins>
            <w:del w:id="89" w:author="Autor">
              <w:r w:rsidRPr="009A2DA1" w:rsidDel="00084D95">
                <w:rPr>
                  <w:rFonts w:ascii="Arial Narrow" w:hAnsi="Arial Narrow"/>
                  <w:sz w:val="18"/>
                  <w:szCs w:val="18"/>
                  <w:highlight w:val="yellow"/>
                  <w:rPrChange w:id="90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príspevku</w:delText>
              </w:r>
            </w:del>
            <w:ins w:id="91" w:author="Autor">
              <w:r w:rsidR="00084D95" w:rsidRPr="009A2DA1">
                <w:rPr>
                  <w:rFonts w:ascii="Arial Narrow" w:hAnsi="Arial Narrow"/>
                  <w:sz w:val="18"/>
                  <w:szCs w:val="18"/>
                  <w:highlight w:val="yellow"/>
                  <w:rPrChange w:id="92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>p</w:t>
              </w:r>
              <w:r w:rsidR="00AE04A9" w:rsidRPr="009A2DA1">
                <w:rPr>
                  <w:rFonts w:ascii="Arial Narrow" w:hAnsi="Arial Narrow"/>
                  <w:sz w:val="18"/>
                  <w:szCs w:val="18"/>
                  <w:highlight w:val="yellow"/>
                </w:rPr>
                <w:t>redložením</w:t>
              </w:r>
              <w:r w:rsidR="00084D95" w:rsidRPr="00CB3A5C">
                <w:rPr>
                  <w:rFonts w:ascii="Arial Narrow" w:hAnsi="Arial Narrow"/>
                  <w:sz w:val="18"/>
                  <w:szCs w:val="18"/>
                  <w:highlight w:val="yellow"/>
                </w:rPr>
                <w:t xml:space="preserve"> </w:t>
              </w:r>
              <w:proofErr w:type="spellStart"/>
              <w:r w:rsidR="00084D95" w:rsidRPr="00CB3A5C">
                <w:rPr>
                  <w:rFonts w:ascii="Arial Narrow" w:hAnsi="Arial Narrow"/>
                  <w:sz w:val="18"/>
                  <w:szCs w:val="18"/>
                  <w:highlight w:val="yellow"/>
                </w:rPr>
                <w:t>ŽoPr</w:t>
              </w:r>
              <w:proofErr w:type="spellEnd"/>
              <w:r w:rsidR="00AE04A9" w:rsidRPr="00CB3A5C">
                <w:rPr>
                  <w:rFonts w:ascii="Arial Narrow" w:hAnsi="Arial Narrow"/>
                  <w:sz w:val="18"/>
                  <w:szCs w:val="18"/>
                  <w:highlight w:val="yellow"/>
                </w:rPr>
                <w:t xml:space="preserve"> na MAS</w:t>
              </w:r>
            </w:ins>
          </w:p>
        </w:tc>
        <w:tc>
          <w:tcPr>
            <w:tcW w:w="7229" w:type="dxa"/>
            <w:vAlign w:val="center"/>
          </w:tcPr>
          <w:p w14:paraId="3CF6C482" w14:textId="61FA0007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229" w:type="dxa"/>
            <w:vAlign w:val="center"/>
          </w:tcPr>
          <w:p w14:paraId="5E35AB43" w14:textId="717D66E4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229" w:type="dxa"/>
            <w:vAlign w:val="center"/>
          </w:tcPr>
          <w:p w14:paraId="3E7DA51F" w14:textId="1BD3A240" w:rsidR="00CE155D" w:rsidRPr="002B5138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229" w:type="dxa"/>
            <w:vAlign w:val="center"/>
          </w:tcPr>
          <w:p w14:paraId="2DC7398A" w14:textId="2C7DC0B2" w:rsidR="00CE155D" w:rsidRPr="002B5138" w:rsidRDefault="00CE155D" w:rsidP="00B440E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93" w:author="Autor">
              <w:r w:rsidR="0002533E" w:rsidRPr="002B5138" w:rsidDel="001030BD">
                <w:rPr>
                  <w:rFonts w:ascii="Arial Narrow" w:hAnsi="Arial Narrow"/>
                  <w:sz w:val="18"/>
                  <w:szCs w:val="18"/>
                </w:rPr>
                <w:delText>0</w:delText>
              </w:r>
              <w:r w:rsidR="00B440E0" w:rsidRPr="002B5138" w:rsidDel="001030BD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="00C41525" w:rsidRPr="002B5138" w:rsidDel="001030BD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94" w:author="Autor"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030BD">
                <w:rPr>
                  <w:rFonts w:ascii="Arial Narrow" w:hAnsi="Arial Narrow"/>
                  <w:sz w:val="18"/>
                  <w:szCs w:val="18"/>
                </w:rPr>
                <w:t>4</w:t>
              </w:r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="00C41525"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2B5138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  <w:ins w:id="95" w:author="Autor">
              <w:r w:rsidR="003412DB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FB7B8A" w:rsidRPr="00AB2407">
                <w:rPr>
                  <w:rFonts w:ascii="Arial Narrow" w:hAnsi="Arial Narrow"/>
                  <w:sz w:val="18"/>
                  <w:szCs w:val="18"/>
                  <w:highlight w:val="yellow"/>
                </w:rPr>
                <w:t>(</w:t>
              </w:r>
              <w:r w:rsidR="003412DB" w:rsidRPr="00AB2407">
                <w:rPr>
                  <w:rFonts w:ascii="Arial Narrow" w:hAnsi="Arial Narrow"/>
                  <w:sz w:val="18"/>
                  <w:szCs w:val="18"/>
                  <w:highlight w:val="yellow"/>
                </w:rPr>
                <w:t>vrátane kompletnej dokumentácie určenia PHZ</w:t>
              </w:r>
              <w:r w:rsidR="00FB7B8A" w:rsidRPr="00AB2407">
                <w:rPr>
                  <w:rFonts w:ascii="Arial Narrow" w:hAnsi="Arial Narrow"/>
                  <w:sz w:val="18"/>
                  <w:szCs w:val="18"/>
                  <w:highlight w:val="yellow"/>
                </w:rPr>
                <w:t>)</w:t>
              </w:r>
              <w:r w:rsidR="003412DB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</w:p>
        </w:tc>
      </w:tr>
      <w:tr w:rsidR="00CE155D" w:rsidRPr="00385B43" w14:paraId="3788DF8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0EBFA5B" w14:textId="40621A12" w:rsidR="00CE155D" w:rsidRPr="00385B43" w:rsidRDefault="00776B5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229" w:type="dxa"/>
            <w:vAlign w:val="center"/>
          </w:tcPr>
          <w:p w14:paraId="7A2D7B15" w14:textId="58A3EF42" w:rsidR="00C41525" w:rsidRPr="002B5138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96" w:author="Autor">
              <w:r w:rsidR="0002533E" w:rsidRPr="002B5138" w:rsidDel="001030BD">
                <w:rPr>
                  <w:rFonts w:ascii="Arial Narrow" w:hAnsi="Arial Narrow"/>
                  <w:sz w:val="18"/>
                  <w:szCs w:val="18"/>
                </w:rPr>
                <w:delText>0</w:delText>
              </w:r>
              <w:r w:rsidR="00B440E0" w:rsidRPr="002B5138" w:rsidDel="001030BD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Pr="002B5138" w:rsidDel="001030BD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97" w:author="Autor"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030BD">
                <w:rPr>
                  <w:rFonts w:ascii="Arial Narrow" w:hAnsi="Arial Narrow"/>
                  <w:sz w:val="18"/>
                  <w:szCs w:val="18"/>
                </w:rPr>
                <w:t>4</w:t>
              </w:r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5D31A0E4" w:rsidR="00C41525" w:rsidRPr="002B5138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98" w:author="Autor">
              <w:r w:rsidR="0002533E" w:rsidRPr="002B5138" w:rsidDel="001030BD">
                <w:rPr>
                  <w:rFonts w:ascii="Arial Narrow" w:hAnsi="Arial Narrow"/>
                  <w:sz w:val="18"/>
                  <w:szCs w:val="18"/>
                </w:rPr>
                <w:delText>07</w:delText>
              </w:r>
              <w:r w:rsidRPr="002B5138" w:rsidDel="001030BD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99" w:author="Autor"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030BD">
                <w:rPr>
                  <w:rFonts w:ascii="Arial Narrow" w:hAnsi="Arial Narrow"/>
                  <w:sz w:val="18"/>
                  <w:szCs w:val="18"/>
                </w:rPr>
                <w:t>5</w:t>
              </w:r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3809A9" w:rsidRPr="002B5138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2B5138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FEDAA8C" w:rsidR="00CE155D" w:rsidRPr="002B5138" w:rsidRDefault="00C41525" w:rsidP="0002533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00" w:author="Autor">
              <w:r w:rsidR="0002533E" w:rsidRPr="002B5138" w:rsidDel="001030BD">
                <w:rPr>
                  <w:rFonts w:ascii="Arial Narrow" w:hAnsi="Arial Narrow"/>
                  <w:sz w:val="18"/>
                  <w:szCs w:val="18"/>
                </w:rPr>
                <w:delText>08</w:delText>
              </w:r>
              <w:r w:rsidRPr="002B5138" w:rsidDel="001030BD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01" w:author="Autor"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030BD">
                <w:rPr>
                  <w:rFonts w:ascii="Arial Narrow" w:hAnsi="Arial Narrow"/>
                  <w:sz w:val="18"/>
                  <w:szCs w:val="18"/>
                </w:rPr>
                <w:t>6</w:t>
              </w:r>
              <w:r w:rsidR="001030BD" w:rsidRPr="002B5138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229" w:type="dxa"/>
            <w:vAlign w:val="center"/>
          </w:tcPr>
          <w:p w14:paraId="7BFAFBA6" w14:textId="5C1431A5" w:rsidR="00AE7DD1" w:rsidRPr="00CD7AE9" w:rsidRDefault="00121A14" w:rsidP="00CD7A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87657FA" w14:textId="4660EB1D" w:rsidR="00CE155D" w:rsidRPr="00385B43" w:rsidRDefault="006E13CA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A120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229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574B83F" w14:textId="21470E18" w:rsidR="006E13CA" w:rsidRPr="00385B43" w:rsidRDefault="006E13CA" w:rsidP="009E35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8A291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8A291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229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229" w:type="dxa"/>
            <w:vAlign w:val="center"/>
          </w:tcPr>
          <w:p w14:paraId="5B516AF7" w14:textId="72CB0733" w:rsidR="006E13CA" w:rsidRDefault="006E13CA" w:rsidP="0002533E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02" w:author="Autor">
              <w:r w:rsidR="002315C6" w:rsidDel="002B0492">
                <w:rPr>
                  <w:rFonts w:ascii="Arial Narrow" w:hAnsi="Arial Narrow"/>
                  <w:sz w:val="18"/>
                  <w:szCs w:val="18"/>
                </w:rPr>
                <w:delText>09</w:delText>
              </w:r>
              <w:r w:rsidR="0002533E" w:rsidDel="002B049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03" w:author="Autor">
              <w:r w:rsidR="002B0492">
                <w:rPr>
                  <w:rFonts w:ascii="Arial Narrow" w:hAnsi="Arial Narrow"/>
                  <w:sz w:val="18"/>
                  <w:szCs w:val="18"/>
                </w:rPr>
                <w:t xml:space="preserve">07 </w:t>
              </w:r>
            </w:ins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F03B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13CE38B8" w14:textId="753229B8" w:rsidR="000D6331" w:rsidRPr="00385B43" w:rsidRDefault="000D6331" w:rsidP="002315C6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04" w:author="Autor">
              <w:r w:rsidR="002315C6" w:rsidDel="002B0492">
                <w:rPr>
                  <w:rFonts w:ascii="Arial Narrow" w:hAnsi="Arial Narrow"/>
                  <w:sz w:val="18"/>
                  <w:szCs w:val="18"/>
                </w:rPr>
                <w:delText>10</w:delText>
              </w:r>
              <w:r w:rsidDel="002B049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05" w:author="Autor">
              <w:r w:rsidR="002B0492">
                <w:rPr>
                  <w:rFonts w:ascii="Arial Narrow" w:hAnsi="Arial Narrow"/>
                  <w:sz w:val="18"/>
                  <w:szCs w:val="18"/>
                </w:rPr>
                <w:t xml:space="preserve">08 </w:t>
              </w:r>
            </w:ins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A75ECEF" w14:textId="02F8A55B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229" w:type="dxa"/>
            <w:vAlign w:val="center"/>
          </w:tcPr>
          <w:p w14:paraId="1AB04886" w14:textId="4CCCF4B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06" w:author="Autor">
              <w:r w:rsidR="0002533E" w:rsidDel="002B0492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2315C6" w:rsidDel="002B0492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Pr="00385B43" w:rsidDel="002B0492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07" w:author="Autor">
              <w:r w:rsidR="002B0492">
                <w:rPr>
                  <w:rFonts w:ascii="Arial Narrow" w:hAnsi="Arial Narrow"/>
                  <w:sz w:val="18"/>
                  <w:szCs w:val="18"/>
                </w:rPr>
                <w:t>09</w:t>
              </w:r>
              <w:r w:rsidR="002B0492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="000477BB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0477BB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C55FCF0" w:rsidR="00CE155D" w:rsidRPr="00385B43" w:rsidRDefault="006B5BCA" w:rsidP="0002533E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del w:id="108" w:author="Autor">
              <w:r w:rsidRPr="00385B43" w:rsidDel="003E451E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="0002533E" w:rsidDel="003E451E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109" w:author="Autor">
              <w:r w:rsidR="004C0F43">
                <w:rPr>
                  <w:rFonts w:ascii="Arial Narrow" w:hAnsi="Arial Narrow"/>
                  <w:sz w:val="18"/>
                  <w:szCs w:val="18"/>
                </w:rPr>
                <w:t>14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229" w:type="dxa"/>
            <w:vAlign w:val="center"/>
          </w:tcPr>
          <w:p w14:paraId="78EB637A" w14:textId="1CEF1837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10" w:author="Autor">
              <w:r w:rsidR="0002533E" w:rsidDel="003E451E">
                <w:rPr>
                  <w:rFonts w:ascii="Arial Narrow" w:hAnsi="Arial Narrow"/>
                  <w:sz w:val="18"/>
                  <w:szCs w:val="18"/>
                </w:rPr>
                <w:delText>0</w:delText>
              </w:r>
              <w:r w:rsidR="00B440E0" w:rsidDel="003E451E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Pr="00385B43" w:rsidDel="003E451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11" w:author="Autor">
              <w:r w:rsidR="003E451E">
                <w:rPr>
                  <w:rFonts w:ascii="Arial Narrow" w:hAnsi="Arial Narrow"/>
                  <w:sz w:val="18"/>
                  <w:szCs w:val="18"/>
                </w:rPr>
                <w:t>04</w:t>
              </w:r>
              <w:r w:rsidR="003E451E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14:paraId="012476D7" w14:textId="748CD3A4" w:rsidR="0036507C" w:rsidRPr="00385B43" w:rsidRDefault="006B5BCA" w:rsidP="000477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12" w:author="Autor">
              <w:r w:rsidR="00B440E0" w:rsidDel="003E451E">
                <w:rPr>
                  <w:rFonts w:ascii="Arial Narrow" w:hAnsi="Arial Narrow"/>
                  <w:sz w:val="18"/>
                  <w:szCs w:val="18"/>
                </w:rPr>
                <w:delText>12</w:delText>
              </w:r>
              <w:r w:rsidRPr="00385B43" w:rsidDel="003E451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113" w:author="Autor">
              <w:r w:rsidR="003E451E">
                <w:rPr>
                  <w:rFonts w:ascii="Arial Narrow" w:hAnsi="Arial Narrow"/>
                  <w:sz w:val="18"/>
                  <w:szCs w:val="18"/>
                </w:rPr>
                <w:t>10</w:t>
              </w:r>
              <w:r w:rsidR="003E451E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229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229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14EF7" w:rsidRPr="00385B43" w14:paraId="2478A4F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B3B3FE1" w14:textId="2BCCD381" w:rsidR="00614EF7" w:rsidRPr="00CD4ABE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229" w:type="dxa"/>
            <w:vAlign w:val="center"/>
          </w:tcPr>
          <w:p w14:paraId="6B0E73AD" w14:textId="2E3D0B7D" w:rsidR="00614EF7" w:rsidRDefault="00614EF7" w:rsidP="003809A9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14" w:author="Autor">
              <w:r w:rsidDel="009A2DA1">
                <w:rPr>
                  <w:rFonts w:ascii="Arial Narrow" w:hAnsi="Arial Narrow"/>
                  <w:sz w:val="18"/>
                  <w:szCs w:val="18"/>
                </w:rPr>
                <w:delText xml:space="preserve">14 </w:delText>
              </w:r>
            </w:del>
            <w:ins w:id="115" w:author="Autor">
              <w:r w:rsidR="009A2DA1">
                <w:rPr>
                  <w:rFonts w:ascii="Arial Narrow" w:hAnsi="Arial Narrow"/>
                  <w:sz w:val="18"/>
                  <w:szCs w:val="18"/>
                </w:rPr>
                <w:t xml:space="preserve">11 </w:t>
              </w:r>
            </w:ins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614EF7" w:rsidRPr="00385B43" w14:paraId="5106B4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2E9E11F" w14:textId="020D68D0" w:rsidR="00614EF7" w:rsidRPr="00385B43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229" w:type="dxa"/>
            <w:vAlign w:val="center"/>
          </w:tcPr>
          <w:p w14:paraId="116E56DA" w14:textId="3BBAD7F2" w:rsidR="00614EF7" w:rsidRPr="00385B43" w:rsidRDefault="00614EF7" w:rsidP="003809A9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116" w:author="Autor">
              <w:r w:rsidDel="009A2DA1">
                <w:rPr>
                  <w:rFonts w:ascii="Arial Narrow" w:hAnsi="Arial Narrow"/>
                  <w:sz w:val="18"/>
                  <w:szCs w:val="18"/>
                </w:rPr>
                <w:delText xml:space="preserve">13 </w:delText>
              </w:r>
            </w:del>
            <w:ins w:id="117" w:author="Autor">
              <w:r w:rsidR="009A2DA1">
                <w:rPr>
                  <w:rFonts w:ascii="Arial Narrow" w:hAnsi="Arial Narrow"/>
                  <w:sz w:val="18"/>
                  <w:szCs w:val="18"/>
                </w:rPr>
                <w:t xml:space="preserve">12 </w:t>
              </w:r>
            </w:ins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402A70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A15C55" w:rsidRPr="00385B43" w14:paraId="63BF4A7E" w14:textId="77777777" w:rsidTr="0002533E">
        <w:trPr>
          <w:trHeight w:val="425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307CD" w14:textId="50E6C31D" w:rsidR="00A15C55" w:rsidRPr="00385B43" w:rsidRDefault="00A15C55" w:rsidP="0002533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A15C55">
        <w:trPr>
          <w:trHeight w:val="18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128FA3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2533E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096A9216" w:rsidR="006A3CC2" w:rsidRPr="00385B43" w:rsidRDefault="00EB5717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118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som nezačal s prácami na projekte pred predložením </w:t>
              </w:r>
              <w:proofErr w:type="spellStart"/>
              <w:r>
                <w:rPr>
                  <w:rFonts w:ascii="Arial Narrow" w:hAnsi="Arial Narrow" w:cs="Times New Roman"/>
                  <w:color w:val="000000"/>
                  <w:szCs w:val="24"/>
                </w:rPr>
                <w:t>ŽoPr</w:t>
              </w:r>
              <w:proofErr w:type="spellEnd"/>
              <w:r>
                <w:rPr>
                  <w:rFonts w:ascii="Arial Narrow" w:hAnsi="Arial Narrow" w:cs="Times New Roman"/>
                  <w:color w:val="000000"/>
                  <w:szCs w:val="24"/>
                </w:rPr>
                <w:t xml:space="preserve"> na MAS</w:t>
              </w:r>
            </w:ins>
            <w:del w:id="119" w:author="Autor">
              <w:r w:rsidR="006A3CC2" w:rsidRPr="00385B43" w:rsidDel="00EB5717">
                <w:rPr>
                  <w:rFonts w:ascii="Arial Narrow" w:hAnsi="Arial Narrow" w:cs="Times New Roman"/>
                  <w:color w:val="000000"/>
                  <w:szCs w:val="24"/>
                </w:rPr>
                <w:delText>nezačnem s prácami na projekte pred nadobudnutím účinnosti zmluvy o</w:delText>
              </w:r>
              <w:r w:rsidR="00A461C8" w:rsidDel="00EB5717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="006A3CC2" w:rsidRPr="00385B43" w:rsidDel="00EB5717">
                <w:rPr>
                  <w:rFonts w:ascii="Arial Narrow" w:hAnsi="Arial Narrow" w:cs="Times New Roman"/>
                  <w:color w:val="000000"/>
                  <w:szCs w:val="24"/>
                </w:rPr>
                <w:delText>príspevku</w:delText>
              </w:r>
            </w:del>
            <w:r w:rsidR="00A461C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16C483A5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 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ukončím práce na projekte </w:t>
            </w:r>
            <w:r w:rsidRPr="00E85947">
              <w:rPr>
                <w:rFonts w:ascii="Arial Narrow" w:hAnsi="Arial Narrow" w:cs="Times New Roman"/>
                <w:color w:val="000000"/>
                <w:szCs w:val="24"/>
              </w:rPr>
              <w:t>do 9 mesiacov od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nadobudnutia účinnosti zmluvy o príspevku,</w:t>
            </w:r>
          </w:p>
          <w:p w14:paraId="32618183" w14:textId="3DF471DB" w:rsidR="00A0535A" w:rsidRPr="00385B43" w:rsidRDefault="00A0535A" w:rsidP="00A461C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D5A27A6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 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produktmi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 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1423F889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A345A8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DAE6515" w14:textId="5B104748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9E3544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D0D6D8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C4F716D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6B425868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5D99B42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6E42AF2" w:rsidR="00704D30" w:rsidRPr="00385B43" w:rsidDel="0046034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20" w:author="Autor"/>
                <w:rFonts w:ascii="Arial Narrow" w:hAnsi="Arial Narrow" w:cs="Times New Roman"/>
                <w:color w:val="000000"/>
                <w:szCs w:val="24"/>
              </w:rPr>
            </w:pPr>
            <w:del w:id="121" w:author="Autor">
              <w:r w:rsidRPr="00385B43" w:rsidDel="00460340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460340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460340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460340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, </w:delText>
              </w:r>
            </w:del>
          </w:p>
          <w:p w14:paraId="0024363D" w14:textId="47897FF4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793D874E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8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5C0AECE" w:rsidR="005206F0" w:rsidRPr="00385B43" w:rsidRDefault="007A2445" w:rsidP="009E3544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</w:t>
            </w:r>
            <w:r w:rsidR="009E3544">
              <w:rPr>
                <w:rFonts w:ascii="Arial Narrow" w:hAnsi="Arial Narrow" w:cs="Times New Roman"/>
                <w:color w:val="000000"/>
                <w:szCs w:val="24"/>
              </w:rPr>
              <w:t>18/2018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9E3544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A461C8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46034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E718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6FD6" w14:textId="77777777" w:rsidR="003C21EA" w:rsidRDefault="003C21EA" w:rsidP="00297396">
      <w:pPr>
        <w:spacing w:after="0" w:line="240" w:lineRule="auto"/>
      </w:pPr>
      <w:r>
        <w:separator/>
      </w:r>
    </w:p>
  </w:endnote>
  <w:endnote w:type="continuationSeparator" w:id="0">
    <w:p w14:paraId="09F46EBC" w14:textId="77777777" w:rsidR="003C21EA" w:rsidRDefault="003C21EA" w:rsidP="00297396">
      <w:pPr>
        <w:spacing w:after="0" w:line="240" w:lineRule="auto"/>
      </w:pPr>
      <w:r>
        <w:continuationSeparator/>
      </w:r>
    </w:p>
  </w:endnote>
  <w:endnote w:type="continuationNotice" w:id="1">
    <w:p w14:paraId="6077B309" w14:textId="77777777" w:rsidR="003C21EA" w:rsidRDefault="003C2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77777777" w:rsidR="001030BD" w:rsidRPr="00016F1C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B26B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E51D2ED" w:rsidR="001030BD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2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4FEDB740" w14:textId="77777777" w:rsidR="001030BD" w:rsidRPr="00016F1C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030BD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6C569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EDF4647" w:rsidR="001030BD" w:rsidRPr="00016F1C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6B43E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1EF8F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5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030BD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AF077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68D1A01" w:rsidR="001030BD" w:rsidRPr="00016F1C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3E540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52317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7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030BD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4263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F1B047A" w:rsidR="001030BD" w:rsidRPr="00016F1C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01BBE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11C1F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9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030BD" w:rsidRPr="00016F1C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3F6E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3AC3DCB" w:rsidR="001030BD" w:rsidRDefault="001030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97798E8" w14:textId="77777777" w:rsidR="001030BD" w:rsidRPr="00570367" w:rsidRDefault="001030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92B0" w14:textId="77777777" w:rsidR="003C21EA" w:rsidRDefault="003C21EA" w:rsidP="00297396">
      <w:pPr>
        <w:spacing w:after="0" w:line="240" w:lineRule="auto"/>
      </w:pPr>
      <w:r>
        <w:separator/>
      </w:r>
    </w:p>
  </w:footnote>
  <w:footnote w:type="continuationSeparator" w:id="0">
    <w:p w14:paraId="0EDC8B01" w14:textId="77777777" w:rsidR="003C21EA" w:rsidRDefault="003C21EA" w:rsidP="00297396">
      <w:pPr>
        <w:spacing w:after="0" w:line="240" w:lineRule="auto"/>
      </w:pPr>
      <w:r>
        <w:continuationSeparator/>
      </w:r>
    </w:p>
  </w:footnote>
  <w:footnote w:type="continuationNotice" w:id="1">
    <w:p w14:paraId="0B9C2D59" w14:textId="77777777" w:rsidR="003C21EA" w:rsidRDefault="003C21EA">
      <w:pPr>
        <w:spacing w:after="0" w:line="240" w:lineRule="auto"/>
      </w:pPr>
    </w:p>
  </w:footnote>
  <w:footnote w:id="2">
    <w:p w14:paraId="0304CFEB" w14:textId="5985C736" w:rsidR="001030BD" w:rsidRPr="009E3544" w:rsidRDefault="001030BD">
      <w:pPr>
        <w:pStyle w:val="Textpoznmkypodiarou"/>
        <w:rPr>
          <w:rFonts w:ascii="Arial Narrow" w:hAnsi="Arial Narrow" w:cstheme="minorHAnsi"/>
          <w:sz w:val="18"/>
          <w:szCs w:val="18"/>
        </w:rPr>
      </w:pPr>
      <w:r w:rsidRPr="009E354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9E3544">
        <w:rPr>
          <w:rFonts w:ascii="Arial Narrow" w:hAnsi="Arial Narrow"/>
          <w:sz w:val="18"/>
          <w:szCs w:val="18"/>
        </w:rPr>
        <w:t xml:space="preserve"> </w:t>
      </w:r>
      <w:r w:rsidRPr="009E3544">
        <w:rPr>
          <w:rFonts w:ascii="Arial Narrow" w:hAnsi="Arial Narrow" w:cstheme="minorHAnsi"/>
          <w:sz w:val="18"/>
          <w:szCs w:val="18"/>
        </w:rPr>
        <w:t xml:space="preserve">Vypĺňa MAS pri registrácii </w:t>
      </w:r>
      <w:proofErr w:type="spellStart"/>
      <w:r w:rsidRPr="009E3544">
        <w:rPr>
          <w:rFonts w:ascii="Arial Narrow" w:hAnsi="Arial Narrow" w:cstheme="minorHAnsi"/>
          <w:sz w:val="18"/>
          <w:szCs w:val="18"/>
        </w:rPr>
        <w:t>ŽoPr</w:t>
      </w:r>
      <w:proofErr w:type="spellEnd"/>
    </w:p>
  </w:footnote>
  <w:footnote w:id="3">
    <w:p w14:paraId="669B90A2" w14:textId="2E4E1798" w:rsidR="001030BD" w:rsidRPr="006C3E35" w:rsidDel="002B0492" w:rsidRDefault="001030BD">
      <w:pPr>
        <w:pStyle w:val="Textpoznmkypodiarou"/>
        <w:rPr>
          <w:del w:id="69" w:author="Autor"/>
          <w:rFonts w:ascii="Arial Narrow" w:hAnsi="Arial Narrow" w:cs="Arial"/>
          <w:sz w:val="18"/>
          <w:szCs w:val="18"/>
        </w:rPr>
      </w:pPr>
      <w:del w:id="70" w:author="Autor">
        <w:r w:rsidRPr="006C3E35" w:rsidDel="002B0492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 w:rsidDel="002B0492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4">
    <w:p w14:paraId="205457CD" w14:textId="71527B4C" w:rsidR="001030BD" w:rsidRDefault="001030BD" w:rsidP="00A461C8">
      <w:pPr>
        <w:pStyle w:val="Textpoznmkypodiarou"/>
        <w:tabs>
          <w:tab w:val="left" w:pos="284"/>
        </w:tabs>
        <w:ind w:left="284" w:hanging="284"/>
      </w:pPr>
      <w:r w:rsidRPr="00A461C8">
        <w:rPr>
          <w:rStyle w:val="Odkaznapoznmkupodiarou"/>
          <w:rFonts w:ascii="Arial Narrow" w:hAnsi="Arial Narrow"/>
          <w:sz w:val="18"/>
        </w:rPr>
        <w:footnoteRef/>
      </w:r>
      <w:r w:rsidRPr="00A461C8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14:paraId="6D1E7532" w14:textId="33985D37" w:rsidR="001030BD" w:rsidRDefault="001030B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1F30476D" w14:textId="773CD1AE" w:rsidR="001030BD" w:rsidRDefault="001030B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38944349" w14:textId="77777777" w:rsidR="001030BD" w:rsidRDefault="001030BD" w:rsidP="009E354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8">
    <w:p w14:paraId="487CAD87" w14:textId="0A842E06" w:rsidR="001030BD" w:rsidRDefault="001030B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030BD" w:rsidRPr="00627EA3" w:rsidRDefault="001030BD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06F80927" w:rsidR="001030BD" w:rsidRDefault="001030BD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83C39A" wp14:editId="1D2CFFB6">
              <wp:simplePos x="0" y="0"/>
              <wp:positionH relativeFrom="column">
                <wp:posOffset>123825</wp:posOffset>
              </wp:positionH>
              <wp:positionV relativeFrom="paragraph">
                <wp:posOffset>-143510</wp:posOffset>
              </wp:positionV>
              <wp:extent cx="5534025" cy="4953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1ABEC" id="Skupina 2" o:spid="_x0000_s1026" style="position:absolute;margin-left:9.75pt;margin-top:-11.3pt;width:435.75pt;height:39pt;z-index:251658240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flaga_UE+unia_europejska_EFRR_z_lewej_SK%20small"/>
              </v:shape>
              <v:shape id="Obrázok 13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030BD" w:rsidRDefault="001030BD" w:rsidP="00F272A7">
    <w:pPr>
      <w:pStyle w:val="Hlavika"/>
    </w:pPr>
  </w:p>
  <w:p w14:paraId="550395FB" w14:textId="77777777" w:rsidR="001030BD" w:rsidRPr="00627EA3" w:rsidRDefault="001030BD" w:rsidP="00F272A7">
    <w:pPr>
      <w:pStyle w:val="Hlavika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030BD" w:rsidRDefault="001030BD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D0D63AB6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1230"/>
    <w:rsid w:val="00021692"/>
    <w:rsid w:val="00024D2A"/>
    <w:rsid w:val="00025295"/>
    <w:rsid w:val="0002533E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7BB"/>
    <w:rsid w:val="00047D10"/>
    <w:rsid w:val="00050586"/>
    <w:rsid w:val="000507A8"/>
    <w:rsid w:val="00053993"/>
    <w:rsid w:val="00054CDE"/>
    <w:rsid w:val="0006185F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4D95"/>
    <w:rsid w:val="00086D95"/>
    <w:rsid w:val="0009206F"/>
    <w:rsid w:val="00093153"/>
    <w:rsid w:val="000931F4"/>
    <w:rsid w:val="00094C8A"/>
    <w:rsid w:val="000A22AD"/>
    <w:rsid w:val="000A2DCF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30BD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2A9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164D"/>
    <w:rsid w:val="00192FAA"/>
    <w:rsid w:val="001A09E5"/>
    <w:rsid w:val="001A3CF3"/>
    <w:rsid w:val="001A69BA"/>
    <w:rsid w:val="001A7188"/>
    <w:rsid w:val="001B14FC"/>
    <w:rsid w:val="001B15BC"/>
    <w:rsid w:val="001B1726"/>
    <w:rsid w:val="001B1E99"/>
    <w:rsid w:val="001B2816"/>
    <w:rsid w:val="001B5A29"/>
    <w:rsid w:val="001B62D3"/>
    <w:rsid w:val="001C17E0"/>
    <w:rsid w:val="001C2AB6"/>
    <w:rsid w:val="001C3A8B"/>
    <w:rsid w:val="001C4CA9"/>
    <w:rsid w:val="001C645B"/>
    <w:rsid w:val="001D4A9B"/>
    <w:rsid w:val="001D7A67"/>
    <w:rsid w:val="001E3E5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5C6"/>
    <w:rsid w:val="00231C62"/>
    <w:rsid w:val="00234273"/>
    <w:rsid w:val="002345E5"/>
    <w:rsid w:val="00237936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4B79"/>
    <w:rsid w:val="002A6EF9"/>
    <w:rsid w:val="002A7199"/>
    <w:rsid w:val="002B0492"/>
    <w:rsid w:val="002B1ECB"/>
    <w:rsid w:val="002B5138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FD4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7363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12DB"/>
    <w:rsid w:val="00343B78"/>
    <w:rsid w:val="00343EA2"/>
    <w:rsid w:val="00343F2B"/>
    <w:rsid w:val="00344429"/>
    <w:rsid w:val="00344F28"/>
    <w:rsid w:val="003455B4"/>
    <w:rsid w:val="00346F2F"/>
    <w:rsid w:val="00350156"/>
    <w:rsid w:val="00351521"/>
    <w:rsid w:val="00352C1E"/>
    <w:rsid w:val="00353687"/>
    <w:rsid w:val="00353C0C"/>
    <w:rsid w:val="00354A49"/>
    <w:rsid w:val="00362B16"/>
    <w:rsid w:val="00362BF7"/>
    <w:rsid w:val="00363A16"/>
    <w:rsid w:val="0036507C"/>
    <w:rsid w:val="003653B9"/>
    <w:rsid w:val="00365864"/>
    <w:rsid w:val="00367725"/>
    <w:rsid w:val="00370103"/>
    <w:rsid w:val="00371B02"/>
    <w:rsid w:val="00371B1F"/>
    <w:rsid w:val="00373469"/>
    <w:rsid w:val="00373993"/>
    <w:rsid w:val="00375927"/>
    <w:rsid w:val="003767D9"/>
    <w:rsid w:val="00376B51"/>
    <w:rsid w:val="003809A9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1EA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451E"/>
    <w:rsid w:val="003E53E5"/>
    <w:rsid w:val="003E623A"/>
    <w:rsid w:val="003E6346"/>
    <w:rsid w:val="003F03DA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4217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2B8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0340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6B1B"/>
    <w:rsid w:val="004A6D1F"/>
    <w:rsid w:val="004B1DAD"/>
    <w:rsid w:val="004B486E"/>
    <w:rsid w:val="004B6A38"/>
    <w:rsid w:val="004C0690"/>
    <w:rsid w:val="004C0F43"/>
    <w:rsid w:val="004C1FE7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5216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4EF7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C1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511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4FE7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6117"/>
    <w:rsid w:val="007477EA"/>
    <w:rsid w:val="007536CC"/>
    <w:rsid w:val="00757031"/>
    <w:rsid w:val="00760313"/>
    <w:rsid w:val="00760DE9"/>
    <w:rsid w:val="00762EFD"/>
    <w:rsid w:val="00763F81"/>
    <w:rsid w:val="00763FE9"/>
    <w:rsid w:val="00770808"/>
    <w:rsid w:val="007710FF"/>
    <w:rsid w:val="00775BAF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7E9"/>
    <w:rsid w:val="007C2E4A"/>
    <w:rsid w:val="007C4635"/>
    <w:rsid w:val="007C63BE"/>
    <w:rsid w:val="007D26AD"/>
    <w:rsid w:val="007D2AA9"/>
    <w:rsid w:val="007D3EC4"/>
    <w:rsid w:val="007D4F1D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389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1C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22B6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27C0"/>
    <w:rsid w:val="00923B5C"/>
    <w:rsid w:val="00932454"/>
    <w:rsid w:val="00933266"/>
    <w:rsid w:val="00934973"/>
    <w:rsid w:val="0093580E"/>
    <w:rsid w:val="009379B2"/>
    <w:rsid w:val="00937B8C"/>
    <w:rsid w:val="00943269"/>
    <w:rsid w:val="00945D65"/>
    <w:rsid w:val="00947FAB"/>
    <w:rsid w:val="00951B8E"/>
    <w:rsid w:val="00951DEF"/>
    <w:rsid w:val="00951E68"/>
    <w:rsid w:val="00952E4A"/>
    <w:rsid w:val="009545C0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2DA1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C54"/>
    <w:rsid w:val="009E220F"/>
    <w:rsid w:val="009E2B7F"/>
    <w:rsid w:val="009E3544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200F"/>
    <w:rsid w:val="00A150C6"/>
    <w:rsid w:val="00A154A6"/>
    <w:rsid w:val="00A15C1F"/>
    <w:rsid w:val="00A15C55"/>
    <w:rsid w:val="00A16895"/>
    <w:rsid w:val="00A17492"/>
    <w:rsid w:val="00A209BB"/>
    <w:rsid w:val="00A20C4D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61C8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5BF"/>
    <w:rsid w:val="00A71EE2"/>
    <w:rsid w:val="00A7471F"/>
    <w:rsid w:val="00A752BE"/>
    <w:rsid w:val="00A75E82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2407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4A9"/>
    <w:rsid w:val="00AE0F2C"/>
    <w:rsid w:val="00AE353F"/>
    <w:rsid w:val="00AE3731"/>
    <w:rsid w:val="00AE52C8"/>
    <w:rsid w:val="00AE7DD1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6B59"/>
    <w:rsid w:val="00B372A3"/>
    <w:rsid w:val="00B4260D"/>
    <w:rsid w:val="00B426E1"/>
    <w:rsid w:val="00B4365A"/>
    <w:rsid w:val="00B4401E"/>
    <w:rsid w:val="00B440E0"/>
    <w:rsid w:val="00B44464"/>
    <w:rsid w:val="00B45824"/>
    <w:rsid w:val="00B458F0"/>
    <w:rsid w:val="00B472F9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71360"/>
    <w:rsid w:val="00B72C46"/>
    <w:rsid w:val="00B73CFF"/>
    <w:rsid w:val="00B747B7"/>
    <w:rsid w:val="00B75197"/>
    <w:rsid w:val="00B80256"/>
    <w:rsid w:val="00B832A0"/>
    <w:rsid w:val="00B8429C"/>
    <w:rsid w:val="00B9021E"/>
    <w:rsid w:val="00B908BC"/>
    <w:rsid w:val="00B92EFD"/>
    <w:rsid w:val="00B94BA1"/>
    <w:rsid w:val="00B94DC5"/>
    <w:rsid w:val="00B94E65"/>
    <w:rsid w:val="00BA29D8"/>
    <w:rsid w:val="00BA2AED"/>
    <w:rsid w:val="00BA35F0"/>
    <w:rsid w:val="00BA5869"/>
    <w:rsid w:val="00BA6FB6"/>
    <w:rsid w:val="00BB0E58"/>
    <w:rsid w:val="00BB3936"/>
    <w:rsid w:val="00BB49BE"/>
    <w:rsid w:val="00BB5079"/>
    <w:rsid w:val="00BB58B3"/>
    <w:rsid w:val="00BB6CC4"/>
    <w:rsid w:val="00BB7132"/>
    <w:rsid w:val="00BC1B51"/>
    <w:rsid w:val="00BC2873"/>
    <w:rsid w:val="00BC2F91"/>
    <w:rsid w:val="00BC4056"/>
    <w:rsid w:val="00BC413B"/>
    <w:rsid w:val="00BC41B7"/>
    <w:rsid w:val="00BC5DBC"/>
    <w:rsid w:val="00BD0C5B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3C70"/>
    <w:rsid w:val="00BF41C1"/>
    <w:rsid w:val="00BF6AC2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11D2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6C90"/>
    <w:rsid w:val="00CA73A0"/>
    <w:rsid w:val="00CA7CB5"/>
    <w:rsid w:val="00CB0CC4"/>
    <w:rsid w:val="00CB1F69"/>
    <w:rsid w:val="00CB2660"/>
    <w:rsid w:val="00CB2752"/>
    <w:rsid w:val="00CB2B7E"/>
    <w:rsid w:val="00CB2D1D"/>
    <w:rsid w:val="00CB3A5C"/>
    <w:rsid w:val="00CB3EE2"/>
    <w:rsid w:val="00CB4385"/>
    <w:rsid w:val="00CB552E"/>
    <w:rsid w:val="00CB6945"/>
    <w:rsid w:val="00CC157A"/>
    <w:rsid w:val="00CC2CCE"/>
    <w:rsid w:val="00CC5798"/>
    <w:rsid w:val="00CC6BBF"/>
    <w:rsid w:val="00CD0FA6"/>
    <w:rsid w:val="00CD4ABE"/>
    <w:rsid w:val="00CD6015"/>
    <w:rsid w:val="00CD7AE9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6D54"/>
    <w:rsid w:val="00D171B6"/>
    <w:rsid w:val="00D23EA8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54B6"/>
    <w:rsid w:val="00D56DAC"/>
    <w:rsid w:val="00D60762"/>
    <w:rsid w:val="00D619BE"/>
    <w:rsid w:val="00D63959"/>
    <w:rsid w:val="00D66748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409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584"/>
    <w:rsid w:val="00E020C7"/>
    <w:rsid w:val="00E03815"/>
    <w:rsid w:val="00E04D19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0492"/>
    <w:rsid w:val="00E813F7"/>
    <w:rsid w:val="00E82526"/>
    <w:rsid w:val="00E82541"/>
    <w:rsid w:val="00E842BD"/>
    <w:rsid w:val="00E85947"/>
    <w:rsid w:val="00E86F22"/>
    <w:rsid w:val="00E86F41"/>
    <w:rsid w:val="00E9010D"/>
    <w:rsid w:val="00E90959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5138"/>
    <w:rsid w:val="00EB5717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57F1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BB3"/>
    <w:rsid w:val="00F0500D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3CDA"/>
    <w:rsid w:val="00F54909"/>
    <w:rsid w:val="00F57698"/>
    <w:rsid w:val="00F57956"/>
    <w:rsid w:val="00F61372"/>
    <w:rsid w:val="00F6756D"/>
    <w:rsid w:val="00F71A65"/>
    <w:rsid w:val="00F735E9"/>
    <w:rsid w:val="00F74B96"/>
    <w:rsid w:val="00F752FA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140"/>
    <w:rsid w:val="00F9390B"/>
    <w:rsid w:val="00F9635B"/>
    <w:rsid w:val="00FA21A5"/>
    <w:rsid w:val="00FA31EA"/>
    <w:rsid w:val="00FA31EC"/>
    <w:rsid w:val="00FB02A8"/>
    <w:rsid w:val="00FB05BA"/>
    <w:rsid w:val="00FB28C1"/>
    <w:rsid w:val="00FB312A"/>
    <w:rsid w:val="00FB49E4"/>
    <w:rsid w:val="00FB6003"/>
    <w:rsid w:val="00FB6329"/>
    <w:rsid w:val="00FB7B8A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uranskaplanin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89A355BC8F41427A8FA2357A833DF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9953D-CC2F-4F2A-9B77-21FCED6BF480}"/>
      </w:docPartPr>
      <w:docPartBody>
        <w:p w:rsidR="00CD5361" w:rsidRDefault="00CD5361" w:rsidP="00CD5361">
          <w:pPr>
            <w:pStyle w:val="89A355BC8F41427A8FA2357A833DF604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C6781BF53CDF4A13AAF5AAD3915B1E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E2C2D-0171-4690-8532-6E400C8B40B1}"/>
      </w:docPartPr>
      <w:docPartBody>
        <w:p w:rsidR="007547A2" w:rsidRDefault="002B00B4" w:rsidP="002B00B4">
          <w:pPr>
            <w:pStyle w:val="C6781BF53CDF4A13AAF5AAD3915B1E6B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50D95"/>
    <w:rsid w:val="0008059F"/>
    <w:rsid w:val="000D29AE"/>
    <w:rsid w:val="00156A7A"/>
    <w:rsid w:val="00230E8C"/>
    <w:rsid w:val="00270AE6"/>
    <w:rsid w:val="002B00B4"/>
    <w:rsid w:val="0031009D"/>
    <w:rsid w:val="00370346"/>
    <w:rsid w:val="003B20BC"/>
    <w:rsid w:val="003D7022"/>
    <w:rsid w:val="00503470"/>
    <w:rsid w:val="00514765"/>
    <w:rsid w:val="005A698A"/>
    <w:rsid w:val="007269BE"/>
    <w:rsid w:val="007547A2"/>
    <w:rsid w:val="007B0225"/>
    <w:rsid w:val="008F0B6E"/>
    <w:rsid w:val="00966EEE"/>
    <w:rsid w:val="009823CD"/>
    <w:rsid w:val="009B4DB2"/>
    <w:rsid w:val="009C3CCC"/>
    <w:rsid w:val="00B0032B"/>
    <w:rsid w:val="00B41100"/>
    <w:rsid w:val="00CD5361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B00B4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89A355BC8F41427A8FA2357A833DF604">
    <w:name w:val="89A355BC8F41427A8FA2357A833DF604"/>
    <w:rsid w:val="00CD5361"/>
    <w:pPr>
      <w:spacing w:after="200" w:line="276" w:lineRule="auto"/>
    </w:pPr>
  </w:style>
  <w:style w:type="paragraph" w:customStyle="1" w:styleId="C6781BF53CDF4A13AAF5AAD3915B1E6B">
    <w:name w:val="C6781BF53CDF4A13AAF5AAD3915B1E6B"/>
    <w:rsid w:val="002B00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4C11-B67A-4944-930C-662F2BA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2021-02-05T12:35:00Z</dcterms:created>
  <dcterms:modified xsi:type="dcterms:W3CDTF">2021-02-08T13:22:00Z</dcterms:modified>
</cp:coreProperties>
</file>