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Štefanovičova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Dobrovičova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2A2110FB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</w:p>
    <w:p w14:paraId="361CC49C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</w:p>
    <w:p w14:paraId="08AF6EBD" w14:textId="77777777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42B4" w14:textId="77777777" w:rsidR="00337513" w:rsidRDefault="003375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852A" w14:textId="1FC470DC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</w:t>
    </w:r>
    <w:ins w:id="0" w:author="Autor">
      <w:r w:rsidR="00337513">
        <w:rPr>
          <w:sz w:val="18"/>
          <w:szCs w:val="18"/>
        </w:rPr>
        <w:t>3</w:t>
      </w:r>
    </w:ins>
    <w:del w:id="1" w:author="Autor">
      <w:r w:rsidRPr="00A232C5" w:rsidDel="00337513">
        <w:rPr>
          <w:sz w:val="18"/>
          <w:szCs w:val="18"/>
        </w:rPr>
        <w:delText>2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F47F" w14:textId="77777777" w:rsidR="00337513" w:rsidRDefault="003375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DA806" w14:textId="77777777" w:rsidR="00337513" w:rsidRDefault="0033751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2680C" w14:textId="77777777" w:rsidR="00337513" w:rsidRDefault="0033751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7B750" w14:textId="77777777" w:rsidR="00337513" w:rsidRDefault="003375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37513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2020-09-22T11:20:00Z</dcterms:created>
  <dcterms:modified xsi:type="dcterms:W3CDTF">2020-09-22T11:20:00Z</dcterms:modified>
</cp:coreProperties>
</file>