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9490AA6" w:rsidR="00A97A10" w:rsidRPr="00B30530" w:rsidRDefault="00B63381" w:rsidP="009F3165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</w:t>
            </w:r>
            <w:r w:rsidR="009F3165">
              <w:rPr>
                <w:rFonts w:ascii="Arial Narrow" w:hAnsi="Arial Narrow"/>
                <w:bCs/>
                <w:szCs w:val="24"/>
              </w:rPr>
              <w:t>3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47D640E7" w14:textId="77777777" w:rsidR="00D91DFC" w:rsidRPr="00D91DFC" w:rsidRDefault="00D91DFC" w:rsidP="00D91DFC">
      <w:pPr>
        <w:jc w:val="left"/>
        <w:rPr>
          <w:ins w:id="0" w:author="Autor"/>
          <w:rFonts w:ascii="Arial Narrow" w:hAnsi="Arial Narrow"/>
          <w:b/>
          <w:bCs/>
          <w:i/>
          <w:u w:val="single"/>
        </w:rPr>
      </w:pPr>
      <w:ins w:id="1" w:author="Autor">
        <w:r w:rsidRPr="00D91DFC">
          <w:rPr>
            <w:rFonts w:ascii="Arial Narrow" w:hAnsi="Arial Narrow"/>
            <w:b/>
            <w:bCs/>
            <w:i/>
            <w:u w:val="single"/>
          </w:rPr>
          <w:t xml:space="preserve">Inštrukcia pre žiadateľov: </w:t>
        </w:r>
      </w:ins>
    </w:p>
    <w:p w14:paraId="0184B5F6" w14:textId="77777777" w:rsidR="00D91DFC" w:rsidRPr="00D91DFC" w:rsidRDefault="00D91DFC" w:rsidP="00D91DFC">
      <w:pPr>
        <w:jc w:val="left"/>
        <w:rPr>
          <w:ins w:id="2" w:author="Autor"/>
          <w:rFonts w:ascii="Arial Narrow" w:hAnsi="Arial Narrow"/>
          <w:bCs/>
          <w:i/>
          <w:u w:val="single"/>
        </w:rPr>
      </w:pPr>
      <w:ins w:id="3" w:author="Autor">
        <w:r w:rsidRPr="00D91DFC">
          <w:rPr>
            <w:rFonts w:ascii="Arial Narrow" w:hAnsi="Arial Narrow"/>
            <w:bCs/>
            <w:i/>
            <w:u w:val="single"/>
          </w:rPr>
  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  </w:r>
      </w:ins>
    </w:p>
    <w:p w14:paraId="5B456240" w14:textId="77777777" w:rsidR="00D91DFC" w:rsidRPr="00D91DFC" w:rsidRDefault="00D91DFC" w:rsidP="00D91DFC">
      <w:pPr>
        <w:jc w:val="left"/>
        <w:rPr>
          <w:ins w:id="4" w:author="Autor"/>
          <w:rFonts w:ascii="Arial Narrow" w:hAnsi="Arial Narrow"/>
          <w:bCs/>
          <w:i/>
          <w:u w:val="single"/>
        </w:rPr>
      </w:pPr>
      <w:ins w:id="5" w:author="Autor">
        <w:r w:rsidRPr="00D91DFC">
          <w:rPr>
            <w:rFonts w:ascii="Arial Narrow" w:hAnsi="Arial Narrow"/>
            <w:bCs/>
            <w:i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C588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315B431E" w:rsidR="00DE377F" w:rsidRPr="00B30530" w:rsidRDefault="00DE377F" w:rsidP="000C0E14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79E5965" w14:textId="1CE4AE43" w:rsidR="00CD0FA6" w:rsidRPr="00385B43" w:rsidRDefault="009F3165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F3165">
              <w:rPr>
                <w:rFonts w:ascii="Arial Narrow" w:hAnsi="Arial Narrow"/>
                <w:szCs w:val="24"/>
              </w:rPr>
              <w:t>B2 Zvyšovanie bezpečnosti a dostupnosti sídiel</w:t>
            </w: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8425AC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8425AC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8425AC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8425AC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8425AC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8425AC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8425AC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8425AC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4FDFDF07" w:rsidR="0009206F" w:rsidRPr="00B30530" w:rsidRDefault="00CE15AC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ins w:id="6" w:author="Autor">
              <w:r w:rsidRPr="00CE15AC">
                <w:rPr>
                  <w:rFonts w:ascii="Arial Narrow" w:hAnsi="Arial Narrow"/>
                  <w:bCs/>
                  <w:i/>
                  <w:color w:val="0070C0"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</w:t>
              </w:r>
            </w:ins>
            <w:del w:id="7" w:author="Autor">
              <w:r w:rsidR="00B63381" w:rsidRPr="00B30530" w:rsidDel="00CE15AC">
                <w:rPr>
                  <w:rFonts w:ascii="Arial Narrow" w:hAnsi="Arial Narrow"/>
                  <w:i/>
                  <w:color w:val="0070C0"/>
                  <w:sz w:val="18"/>
                  <w:szCs w:val="18"/>
                </w:rPr>
                <w:delText>Maximálna dĺžka realizácie  hlavnej aktivity projektu je 9 mesiacov od nadobudnutia účinnosti zmluvy o príspevku.</w:delText>
              </w:r>
            </w:del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637EE56" w:rsidR="00F11710" w:rsidRPr="00B30530" w:rsidRDefault="00F11710" w:rsidP="00456C6D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456C6D">
              <w:rPr>
                <w:rFonts w:ascii="Arial Narrow" w:hAnsi="Arial Narrow"/>
                <w:b/>
                <w:bCs/>
                <w:szCs w:val="24"/>
              </w:rPr>
              <w:t xml:space="preserve">                                    </w:t>
            </w:r>
            <w:r w:rsidR="00176889" w:rsidRPr="00B30530">
              <w:rPr>
                <w:rFonts w:ascii="Arial Narrow" w:hAnsi="Arial Narrow"/>
                <w:szCs w:val="24"/>
              </w:rPr>
              <w:t xml:space="preserve">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56C6D" w:rsidRPr="00456C6D">
                  <w:rPr>
                    <w:rFonts w:ascii="Arial Narrow" w:hAnsi="Arial Narrow" w:cs="Arial"/>
                    <w:b/>
                    <w:szCs w:val="24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9F3165" w:rsidRPr="00385B43" w14:paraId="563945D3" w14:textId="77777777" w:rsidTr="004716B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3C6FCE8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C81E252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3201AAE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9F3165" w:rsidRPr="00385B43" w14:paraId="0573962D" w14:textId="77777777" w:rsidTr="004716B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33056A6" w14:textId="0EA9C511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78F2D4" w14:textId="0695B60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11281E" w:rsidRPr="00385B43" w:rsidRDefault="0011281E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3ADB12EF" w:rsidR="0011281E" w:rsidRPr="00385B43" w:rsidRDefault="00A060B7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11281E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1281E" w:rsidRPr="00D40C76" w:rsidRDefault="0011281E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1281E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1281E" w:rsidRPr="00D40C76" w:rsidRDefault="0011281E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1281E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11281E" w:rsidRPr="00D40C76" w:rsidRDefault="0011281E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11281E" w:rsidRPr="00D40C76" w:rsidRDefault="002C5882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3E1D193C446C441AB605BC1F581A684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1281E" w:rsidRPr="00D40C76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</w:tc>
      </w:tr>
      <w:tr w:rsidR="0011281E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ŽoPr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lastRenderedPageBreak/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D40C76" w:rsidRDefault="008A2FD8" w:rsidP="008425AC">
            <w:pPr>
              <w:spacing w:before="60" w:after="60"/>
              <w:ind w:left="2192" w:hanging="2192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8425AC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8425AC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8425AC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8425AC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3B622A09" w14:textId="77777777" w:rsidR="002F6543" w:rsidRPr="008425AC" w:rsidRDefault="002F6543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8425AC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65619D">
            <w:pPr>
              <w:spacing w:before="60" w:after="24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3FCDDE11" w14:textId="77777777" w:rsidR="002F6543" w:rsidRDefault="002F6543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1FB541E6" w:rsidR="00D767FE" w:rsidRPr="008425AC" w:rsidRDefault="008425AC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8425AC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42F77C2D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8425AC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8425AC" w:rsidRDefault="002C5882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8425AC">
                  <w:rPr>
                    <w:rStyle w:val="Zstupntext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D40C76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3FF37CC0" w14:textId="77777777" w:rsidR="002F6543" w:rsidRPr="008425AC" w:rsidRDefault="002F6543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F614DEE" w14:textId="77777777" w:rsidR="0011342E" w:rsidRPr="008425AC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65619D">
            <w:pPr>
              <w:spacing w:after="60"/>
              <w:jc w:val="left"/>
              <w:rPr>
                <w:rFonts w:ascii="Arial Narrow" w:hAnsi="Arial Narrow"/>
                <w:szCs w:val="24"/>
              </w:rPr>
            </w:pPr>
          </w:p>
          <w:p w14:paraId="7B05B7A6" w14:textId="77777777" w:rsidR="002F6543" w:rsidRDefault="002F6543" w:rsidP="0065619D">
            <w:pPr>
              <w:jc w:val="left"/>
              <w:rPr>
                <w:rFonts w:ascii="Arial Narrow" w:hAnsi="Arial Narrow"/>
                <w:szCs w:val="24"/>
              </w:rPr>
            </w:pPr>
          </w:p>
          <w:p w14:paraId="6FE859E7" w14:textId="77777777" w:rsidR="002F6543" w:rsidRDefault="002F6543" w:rsidP="0065619D">
            <w:pPr>
              <w:spacing w:after="60"/>
              <w:jc w:val="left"/>
              <w:rPr>
                <w:rFonts w:ascii="Arial Narrow" w:hAnsi="Arial Narrow"/>
                <w:szCs w:val="24"/>
              </w:rPr>
            </w:pPr>
          </w:p>
          <w:p w14:paraId="27ED7183" w14:textId="77777777" w:rsidR="0065619D" w:rsidRPr="008425AC" w:rsidRDefault="0065619D" w:rsidP="0065619D">
            <w:pPr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8425AC" w:rsidRDefault="002C5882" w:rsidP="00F11710">
            <w:pPr>
              <w:spacing w:before="60" w:after="60"/>
              <w:jc w:val="left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8425AC">
                  <w:rPr>
                    <w:rStyle w:val="Zstupntext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6A15B6FF" w:rsidR="00045684" w:rsidRPr="00D40C76" w:rsidRDefault="000C0E1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(etapizáciu)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154C996C" w14:textId="24E61B5A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1115ABFD" w14:textId="77777777" w:rsidR="00CC10A4" w:rsidRDefault="008A2FD8" w:rsidP="000626B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8" w:author="Autor"/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13E29EAC" w14:textId="05A4747E" w:rsidR="00CC10A4" w:rsidRPr="00CC10A4" w:rsidRDefault="00CC10A4" w:rsidP="00012881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9" w:author="Autor"/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ins w:id="10" w:author="Autor">
              <w:r w:rsidRPr="00CC10A4">
                <w:rPr>
                  <w:rFonts w:ascii="Arial Narrow" w:eastAsia="Calibri" w:hAnsi="Arial Narrow"/>
                  <w:i/>
                  <w:color w:val="0070C0"/>
                  <w:sz w:val="18"/>
                  <w:szCs w:val="18"/>
                </w:rPr>
                <w:t>popis možných rizík v súvislosti s udržateľnosťou projektu a popis manažmentu rizík udržateľnosti projektu (identifikovanie rizík, popis prostriedkov na ich elimináciu). účinnosť a efektívnosť riešenia vo vzťahu k stanoveným cieľom a výsledkom projektu</w:t>
              </w:r>
            </w:ins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, t.j. organizačné, personálne a technické zabezpečenie riadenia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lastRenderedPageBreak/>
              <w:t>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453CC6F1" w:rsidR="00402A70" w:rsidRDefault="00385B43" w:rsidP="00385B43">
            <w:pPr>
              <w:jc w:val="left"/>
              <w:rPr>
                <w:ins w:id="11" w:author="Autor"/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47A8D3C8" w14:textId="469A4AB7" w:rsidR="00D615F1" w:rsidRDefault="00D615F1" w:rsidP="00385B43">
            <w:pPr>
              <w:jc w:val="left"/>
              <w:rPr>
                <w:ins w:id="12" w:author="Autor"/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7171205" w14:textId="77777777" w:rsidR="00D615F1" w:rsidRPr="00E0609C" w:rsidRDefault="00D615F1" w:rsidP="00D615F1">
            <w:pPr>
              <w:jc w:val="left"/>
              <w:rPr>
                <w:ins w:id="13" w:author="Autor"/>
                <w:rFonts w:ascii="Arial Narrow" w:hAnsi="Arial Narrow"/>
                <w:sz w:val="22"/>
                <w:szCs w:val="18"/>
              </w:rPr>
            </w:pPr>
            <w:ins w:id="14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4B1B4DEA" w14:textId="77777777" w:rsidR="00D615F1" w:rsidRPr="00E0609C" w:rsidRDefault="00D615F1" w:rsidP="00D615F1">
            <w:pPr>
              <w:jc w:val="left"/>
              <w:rPr>
                <w:ins w:id="15" w:author="Autor"/>
                <w:rFonts w:ascii="Arial Narrow" w:hAnsi="Arial Narrow"/>
                <w:sz w:val="22"/>
                <w:szCs w:val="18"/>
              </w:rPr>
            </w:pPr>
          </w:p>
          <w:p w14:paraId="7188ECD6" w14:textId="77777777" w:rsidR="00D615F1" w:rsidRDefault="00D615F1" w:rsidP="00D615F1">
            <w:pPr>
              <w:jc w:val="left"/>
              <w:rPr>
                <w:ins w:id="16" w:author="Autor"/>
                <w:rFonts w:ascii="Arial Narrow" w:hAnsi="Arial Narrow"/>
                <w:sz w:val="22"/>
                <w:szCs w:val="18"/>
              </w:rPr>
            </w:pPr>
            <w:ins w:id="17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2CF2BDFC" w14:textId="77777777" w:rsidR="00D615F1" w:rsidRPr="00E0609C" w:rsidRDefault="00D615F1" w:rsidP="00D615F1">
            <w:pPr>
              <w:jc w:val="left"/>
              <w:rPr>
                <w:ins w:id="18" w:author="Autor"/>
                <w:rFonts w:ascii="Arial Narrow" w:hAnsi="Arial Narrow"/>
                <w:b/>
                <w:sz w:val="22"/>
                <w:szCs w:val="18"/>
              </w:rPr>
            </w:pPr>
          </w:p>
          <w:p w14:paraId="776F4A47" w14:textId="77777777" w:rsidR="00D615F1" w:rsidRPr="00E0609C" w:rsidRDefault="00D615F1" w:rsidP="00D615F1">
            <w:pPr>
              <w:jc w:val="left"/>
              <w:rPr>
                <w:ins w:id="19" w:author="Autor"/>
                <w:rFonts w:ascii="Arial Narrow" w:hAnsi="Arial Narrow"/>
                <w:b/>
                <w:sz w:val="22"/>
                <w:szCs w:val="18"/>
              </w:rPr>
            </w:pPr>
            <w:ins w:id="20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03818EEA" w14:textId="77777777" w:rsidR="00D615F1" w:rsidRDefault="00D615F1" w:rsidP="00D615F1">
            <w:pPr>
              <w:jc w:val="left"/>
              <w:rPr>
                <w:ins w:id="21" w:author="Autor"/>
                <w:rFonts w:ascii="Arial Narrow" w:hAnsi="Arial Narrow"/>
                <w:sz w:val="18"/>
                <w:szCs w:val="18"/>
              </w:rPr>
            </w:pPr>
          </w:p>
          <w:p w14:paraId="1C546A12" w14:textId="77777777" w:rsidR="00D615F1" w:rsidRPr="00E0609C" w:rsidRDefault="00D615F1" w:rsidP="00D615F1">
            <w:pPr>
              <w:jc w:val="left"/>
              <w:rPr>
                <w:ins w:id="22" w:author="Autor"/>
                <w:rFonts w:ascii="Arial Narrow" w:hAnsi="Arial Narrow"/>
                <w:sz w:val="22"/>
                <w:szCs w:val="18"/>
              </w:rPr>
            </w:pPr>
            <w:ins w:id="23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28311DAE" w14:textId="77777777" w:rsidR="00D615F1" w:rsidRPr="00D40C76" w:rsidRDefault="00D615F1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116AB9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5A119A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5A119A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5A119A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70AAA23A" w:rsidR="00C11A6E" w:rsidRPr="005A119A" w:rsidRDefault="00C11A6E" w:rsidP="000C0E14">
            <w:pPr>
              <w:rPr>
                <w:rFonts w:ascii="Arial Narrow" w:hAnsi="Arial Narrow"/>
                <w:b/>
                <w:i/>
              </w:rPr>
            </w:pPr>
            <w:r w:rsidRPr="005A119A">
              <w:rPr>
                <w:rFonts w:ascii="Arial Narrow" w:hAnsi="Arial Narrow"/>
                <w:b/>
                <w:i/>
              </w:rPr>
              <w:t>Príloha</w:t>
            </w:r>
            <w:r w:rsidR="00344F28" w:rsidRPr="005A119A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C0655E" w:rsidRPr="00385B43" w14:paraId="0F9DFFFF" w14:textId="77777777" w:rsidTr="000C0E14">
        <w:trPr>
          <w:trHeight w:val="170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5A119A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5A119A" w:rsidRDefault="00353C0C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1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5A119A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5A119A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324E04F9" w14:textId="77777777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E07B01" w:rsidR="00C0655E" w:rsidRPr="005A119A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5A119A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4F251DA" w:rsidR="00862AC5" w:rsidRPr="005A119A" w:rsidRDefault="006C343B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5A119A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9D52E20" w14:textId="77777777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5B3EC64" w:rsidR="00C0655E" w:rsidRPr="005A119A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3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5A119A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119A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5A119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AF6728A" w14:textId="2404DFD2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7F659BF1" w:rsidR="00C0655E" w:rsidRPr="005A119A" w:rsidRDefault="00C0655E" w:rsidP="008425AC">
            <w:pPr>
              <w:pStyle w:val="Odsekzoznamu"/>
              <w:tabs>
                <w:tab w:val="left" w:pos="-9033"/>
              </w:tabs>
              <w:autoSpaceDE w:val="0"/>
              <w:autoSpaceDN w:val="0"/>
              <w:ind w:left="1457" w:hanging="139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4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>–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119A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5A119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5A119A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5A119A">
              <w:rPr>
                <w:rFonts w:ascii="Arial Narrow" w:hAnsi="Arial Narrow"/>
                <w:sz w:val="18"/>
                <w:szCs w:val="18"/>
              </w:rPr>
              <w:t>c</w:t>
            </w:r>
            <w:r w:rsidRPr="005A119A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69E2F42" w14:textId="4F4893F5" w:rsidR="00C0655E" w:rsidRPr="005A119A" w:rsidRDefault="00CE155D" w:rsidP="000C0E1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5245F38" w:rsidR="00C0655E" w:rsidRPr="005A119A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5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>r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E590A1A" w14:textId="5A6F9B5D" w:rsidR="00C0655E" w:rsidRPr="005A119A" w:rsidRDefault="00CE155D" w:rsidP="000C0E1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5A119A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E3A3280" w14:textId="080C0C8F" w:rsidR="00CE155D" w:rsidRPr="005A119A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>právnenos</w:t>
            </w:r>
            <w:r w:rsidRPr="005A119A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5A119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6BC9D98" w14:textId="31A21852" w:rsidR="00CE155D" w:rsidRPr="005A119A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5A119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09B8653" w14:textId="77777777" w:rsidR="008425AC" w:rsidRDefault="006E13CA" w:rsidP="008425AC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97D0C38" w:rsidR="000D6331" w:rsidRPr="008425AC" w:rsidRDefault="000D6331" w:rsidP="008425AC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425A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8425AC">
              <w:rPr>
                <w:rFonts w:ascii="Arial Narrow" w:hAnsi="Arial Narrow"/>
                <w:sz w:val="18"/>
                <w:szCs w:val="18"/>
              </w:rPr>
              <w:t>9</w:t>
            </w:r>
            <w:r w:rsidRPr="008425AC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8425AC">
              <w:rPr>
                <w:rFonts w:ascii="Arial Narrow" w:hAnsi="Arial Narrow"/>
                <w:sz w:val="18"/>
                <w:szCs w:val="18"/>
              </w:rPr>
              <w:tab/>
            </w:r>
            <w:r w:rsidRPr="008425AC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79ABCB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415A3E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D1E8B32" w:rsidR="00CE155D" w:rsidRPr="00385B43" w:rsidRDefault="006B5BCA" w:rsidP="000C0E14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157C79" w:rsidRPr="008425AC">
              <w:rPr>
                <w:rFonts w:ascii="Arial Narrow" w:hAnsi="Arial Narrow"/>
                <w:sz w:val="18"/>
                <w:szCs w:val="18"/>
              </w:rPr>
              <w:t>1</w:t>
            </w:r>
            <w:r w:rsidR="008425AC" w:rsidRPr="008425AC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D1FE15F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7DF24350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0C0E14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</w:t>
            </w:r>
            <w:r w:rsidR="008F52B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</w:t>
            </w:r>
            <w:r w:rsidR="008F52B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24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24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5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5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520D4068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415A3E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2AE2B9F3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</w:t>
            </w:r>
            <w:r w:rsidR="002F65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vedomie, že preukázanie opaku je spojené s rizikom možných následkov v rámci konania o žiadosti o </w:t>
            </w:r>
            <w:r w:rsidR="00135D0A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0C0AB5A1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</w:t>
            </w:r>
            <w:r w:rsidR="000C0E14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65619D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65619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1B15" w14:textId="77777777" w:rsidR="002C5882" w:rsidRDefault="002C5882" w:rsidP="00297396">
      <w:pPr>
        <w:spacing w:after="0" w:line="240" w:lineRule="auto"/>
      </w:pPr>
      <w:r>
        <w:separator/>
      </w:r>
    </w:p>
  </w:endnote>
  <w:endnote w:type="continuationSeparator" w:id="0">
    <w:p w14:paraId="72E3ECF2" w14:textId="77777777" w:rsidR="002C5882" w:rsidRDefault="002C5882" w:rsidP="00297396">
      <w:pPr>
        <w:spacing w:after="0" w:line="240" w:lineRule="auto"/>
      </w:pPr>
      <w:r>
        <w:continuationSeparator/>
      </w:r>
    </w:p>
  </w:endnote>
  <w:endnote w:type="continuationNotice" w:id="1">
    <w:p w14:paraId="5981992E" w14:textId="77777777" w:rsidR="002C5882" w:rsidRDefault="002C5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C4D8A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76806F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DCD1D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03C89D3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8D761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878CF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A36B6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B58DC9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A46E9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CA996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A6B28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358DE79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90C46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A0379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7D4D4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B4E9D2A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6B39" w14:textId="77777777" w:rsidR="002C5882" w:rsidRDefault="002C5882" w:rsidP="00297396">
      <w:pPr>
        <w:spacing w:after="0" w:line="240" w:lineRule="auto"/>
      </w:pPr>
      <w:r>
        <w:separator/>
      </w:r>
    </w:p>
  </w:footnote>
  <w:footnote w:type="continuationSeparator" w:id="0">
    <w:p w14:paraId="1AC58C33" w14:textId="77777777" w:rsidR="002C5882" w:rsidRDefault="002C5882" w:rsidP="00297396">
      <w:pPr>
        <w:spacing w:after="0" w:line="240" w:lineRule="auto"/>
      </w:pPr>
      <w:r>
        <w:continuationSeparator/>
      </w:r>
    </w:p>
  </w:footnote>
  <w:footnote w:type="continuationNotice" w:id="1">
    <w:p w14:paraId="490BCF9F" w14:textId="77777777" w:rsidR="002C5882" w:rsidRDefault="002C5882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616CC8CB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415A3E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2CE" w14:textId="2C48CA74" w:rsidR="003213BB" w:rsidRPr="00675CC0" w:rsidRDefault="00224335" w:rsidP="00675CC0">
    <w:pPr>
      <w:pStyle w:val="Hlavika"/>
    </w:pPr>
    <w:r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8B8733" wp14:editId="6677F1CE">
              <wp:simplePos x="0" y="0"/>
              <wp:positionH relativeFrom="column">
                <wp:posOffset>160020</wp:posOffset>
              </wp:positionH>
              <wp:positionV relativeFrom="paragraph">
                <wp:posOffset>0</wp:posOffset>
              </wp:positionV>
              <wp:extent cx="5437573" cy="49530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73" cy="495300"/>
                        <a:chOff x="96452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50744" y="38100"/>
                          <a:ext cx="1673003" cy="3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6452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E6B55" id="Skupina 2" o:spid="_x0000_s1026" style="position:absolute;margin-left:12.6pt;margin-top:0;width:428.15pt;height:39pt;z-index:251658240;mso-width-relative:margin;mso-height-relative:margin" coordorigin="964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1906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507;top:381;width:16730;height:38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flaga_UE+unia_europejska_EFRR_z_lewej_SK%20small"/>
              </v:shape>
              <v:shape id="Obrázok 13" o:spid="_x0000_s1030" type="#_x0000_t75" style="position:absolute;left:964;width:483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2881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6B8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8FC"/>
    <w:rsid w:val="00094C8A"/>
    <w:rsid w:val="000A2DCF"/>
    <w:rsid w:val="000B0976"/>
    <w:rsid w:val="000B0D7B"/>
    <w:rsid w:val="000B4587"/>
    <w:rsid w:val="000B5BD1"/>
    <w:rsid w:val="000B674B"/>
    <w:rsid w:val="000B6A1D"/>
    <w:rsid w:val="000B6C24"/>
    <w:rsid w:val="000B76B3"/>
    <w:rsid w:val="000C0D6B"/>
    <w:rsid w:val="000C0E14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5E51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35D0A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7C79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335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C5882"/>
    <w:rsid w:val="002D02D8"/>
    <w:rsid w:val="002D040C"/>
    <w:rsid w:val="002D1DFA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43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1844"/>
    <w:rsid w:val="003129FB"/>
    <w:rsid w:val="00313979"/>
    <w:rsid w:val="003148A8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7AF7"/>
    <w:rsid w:val="003D523B"/>
    <w:rsid w:val="003D6BD8"/>
    <w:rsid w:val="003D6F02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3E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6C6D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4EE0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19A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9B1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619D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1A1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14FD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25AC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B66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04F"/>
    <w:rsid w:val="008E7FA6"/>
    <w:rsid w:val="008F0949"/>
    <w:rsid w:val="008F2551"/>
    <w:rsid w:val="008F3D66"/>
    <w:rsid w:val="008F41CC"/>
    <w:rsid w:val="008F52BD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3EC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2441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165"/>
    <w:rsid w:val="009F35C9"/>
    <w:rsid w:val="009F6095"/>
    <w:rsid w:val="009F74F8"/>
    <w:rsid w:val="00A00454"/>
    <w:rsid w:val="00A017CF"/>
    <w:rsid w:val="00A0535A"/>
    <w:rsid w:val="00A060B7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24DF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C5"/>
    <w:rsid w:val="00B426E1"/>
    <w:rsid w:val="00B4365A"/>
    <w:rsid w:val="00B4401E"/>
    <w:rsid w:val="00B44464"/>
    <w:rsid w:val="00B45824"/>
    <w:rsid w:val="00B458F0"/>
    <w:rsid w:val="00B472F9"/>
    <w:rsid w:val="00B516CB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2898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0A4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15AC"/>
    <w:rsid w:val="00CE28B6"/>
    <w:rsid w:val="00CE2FED"/>
    <w:rsid w:val="00CE3B52"/>
    <w:rsid w:val="00CE3E3E"/>
    <w:rsid w:val="00CE3E60"/>
    <w:rsid w:val="00CE63F5"/>
    <w:rsid w:val="00CF29DD"/>
    <w:rsid w:val="00CF688D"/>
    <w:rsid w:val="00CF7260"/>
    <w:rsid w:val="00D01CBA"/>
    <w:rsid w:val="00D02F1D"/>
    <w:rsid w:val="00D03613"/>
    <w:rsid w:val="00D10C71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5F1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1DFC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8D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45EE6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E1D193C446C441AB605BC1F581A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BE890-8F0B-4CF2-B1DE-F79DFCAC7D48}"/>
      </w:docPartPr>
      <w:docPartBody>
        <w:p w:rsidR="00A06A0C" w:rsidRDefault="000905EC" w:rsidP="000905EC">
          <w:pPr>
            <w:pStyle w:val="3E1D193C446C441AB605BC1F581A684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457D"/>
    <w:rsid w:val="000862D5"/>
    <w:rsid w:val="000905EC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208C4"/>
    <w:rsid w:val="00552AE2"/>
    <w:rsid w:val="0059519E"/>
    <w:rsid w:val="005A698A"/>
    <w:rsid w:val="006845DE"/>
    <w:rsid w:val="006F1993"/>
    <w:rsid w:val="007B0225"/>
    <w:rsid w:val="007F104A"/>
    <w:rsid w:val="00803F6C"/>
    <w:rsid w:val="00833A11"/>
    <w:rsid w:val="008A5F9C"/>
    <w:rsid w:val="008F0B6E"/>
    <w:rsid w:val="00945B34"/>
    <w:rsid w:val="00966EEE"/>
    <w:rsid w:val="00976238"/>
    <w:rsid w:val="009966E0"/>
    <w:rsid w:val="009B4DB2"/>
    <w:rsid w:val="009C3CCC"/>
    <w:rsid w:val="00A06A0C"/>
    <w:rsid w:val="00A118B3"/>
    <w:rsid w:val="00A15D86"/>
    <w:rsid w:val="00B57CDA"/>
    <w:rsid w:val="00BE51E0"/>
    <w:rsid w:val="00C1495E"/>
    <w:rsid w:val="00C27446"/>
    <w:rsid w:val="00D659EE"/>
    <w:rsid w:val="00DA03D0"/>
    <w:rsid w:val="00E426B2"/>
    <w:rsid w:val="00E64C6D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4C4A-D66E-412A-99E1-D1C312F2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2020-04-22T00:01:00Z</dcterms:created>
  <dcterms:modified xsi:type="dcterms:W3CDTF">2021-12-21T08:06:00Z</dcterms:modified>
</cp:coreProperties>
</file>