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B30530" w:rsidRDefault="00A97A10" w:rsidP="00B4260D">
            <w:pPr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 xml:space="preserve">Integrovaný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regionálny </w:t>
            </w:r>
            <w:r w:rsidRPr="00B30530">
              <w:rPr>
                <w:rFonts w:ascii="Arial Narrow" w:hAnsi="Arial Narrow"/>
                <w:bCs/>
                <w:szCs w:val="24"/>
              </w:rPr>
              <w:t>operačný program</w:t>
            </w:r>
          </w:p>
        </w:tc>
      </w:tr>
      <w:tr w:rsidR="00A97A10" w:rsidRPr="00385B43" w14:paraId="159D4936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B30530" w:rsidRDefault="00A97A10" w:rsidP="00B4260D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Miestny rozvoj vedený komunitou</w:t>
            </w:r>
          </w:p>
        </w:tc>
      </w:tr>
      <w:tr w:rsidR="00A97A10" w:rsidRPr="00385B43" w14:paraId="428A1000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6D0D02" w:rsidR="00A97A10" w:rsidRPr="00B30530" w:rsidRDefault="00B63381" w:rsidP="00B4260D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Partnerstvo Muránska planina – Čierny Hron</w:t>
            </w:r>
          </w:p>
        </w:tc>
      </w:tr>
      <w:tr w:rsidR="0048348A" w:rsidRPr="00385B43" w14:paraId="34F52CD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B30530" w:rsidRDefault="00A97A10" w:rsidP="00B4260D">
            <w:pPr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B30530" w:rsidRDefault="000F3A18" w:rsidP="00A97A10">
            <w:pPr>
              <w:rPr>
                <w:rFonts w:ascii="Arial Narrow" w:hAnsi="Arial Narrow"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presný názov projektu. V prípade, že sa názov projektu v </w:t>
            </w:r>
            <w:proofErr w:type="spellStart"/>
            <w:r w:rsidRPr="00B30530">
              <w:rPr>
                <w:rFonts w:ascii="Arial Narrow" w:hAnsi="Arial Narrow"/>
                <w:bCs/>
                <w:i/>
                <w:szCs w:val="24"/>
              </w:rPr>
              <w:t>ŽoP</w:t>
            </w:r>
            <w:r w:rsidR="00A97A10" w:rsidRPr="00B30530">
              <w:rPr>
                <w:rFonts w:ascii="Arial Narrow" w:hAnsi="Arial Narrow"/>
                <w:bCs/>
                <w:i/>
                <w:szCs w:val="24"/>
              </w:rPr>
              <w:t>r</w:t>
            </w:r>
            <w:proofErr w:type="spellEnd"/>
            <w:r w:rsidRPr="00B30530">
              <w:rPr>
                <w:rFonts w:ascii="Arial Narrow" w:hAnsi="Arial Narrow"/>
                <w:bCs/>
                <w:i/>
                <w:szCs w:val="24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2AEEDC2" w:rsidR="00A97A10" w:rsidRPr="00B30530" w:rsidRDefault="00B63381" w:rsidP="005C36A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IROP-CLLD-Q632-512-00</w:t>
            </w:r>
            <w:r w:rsidR="005C36A0">
              <w:rPr>
                <w:rFonts w:ascii="Arial Narrow" w:hAnsi="Arial Narrow"/>
                <w:bCs/>
                <w:szCs w:val="24"/>
              </w:rPr>
              <w:t>5</w:t>
            </w:r>
          </w:p>
        </w:tc>
      </w:tr>
      <w:tr w:rsidR="00A97A10" w:rsidRPr="00385B43" w14:paraId="20D5B697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981A9FB" w:rsidR="00A97A10" w:rsidRPr="00B30530" w:rsidRDefault="00A97A10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5D280188" w14:textId="77777777" w:rsidR="00F07708" w:rsidRPr="00F07708" w:rsidRDefault="00F07708" w:rsidP="00F07708">
      <w:pPr>
        <w:jc w:val="left"/>
        <w:rPr>
          <w:ins w:id="0" w:author="Autor"/>
          <w:rFonts w:ascii="Arial Narrow" w:hAnsi="Arial Narrow"/>
          <w:b/>
          <w:bCs/>
          <w:i/>
          <w:u w:val="single"/>
        </w:rPr>
      </w:pPr>
      <w:ins w:id="1" w:author="Autor">
        <w:r w:rsidRPr="00F07708">
          <w:rPr>
            <w:rFonts w:ascii="Arial Narrow" w:hAnsi="Arial Narrow"/>
            <w:b/>
            <w:bCs/>
            <w:i/>
            <w:u w:val="single"/>
          </w:rPr>
          <w:t xml:space="preserve">Inštrukcia pre žiadateľov: </w:t>
        </w:r>
      </w:ins>
    </w:p>
    <w:p w14:paraId="62CF9F70" w14:textId="77777777" w:rsidR="00F07708" w:rsidRPr="00F07708" w:rsidRDefault="00F07708" w:rsidP="00F07708">
      <w:pPr>
        <w:jc w:val="left"/>
        <w:rPr>
          <w:ins w:id="2" w:author="Autor"/>
          <w:rFonts w:ascii="Arial Narrow" w:hAnsi="Arial Narrow"/>
          <w:bCs/>
          <w:i/>
          <w:u w:val="single"/>
        </w:rPr>
      </w:pPr>
      <w:ins w:id="3" w:author="Autor">
        <w:r w:rsidRPr="00F07708">
          <w:rPr>
            <w:rFonts w:ascii="Arial Narrow" w:hAnsi="Arial Narrow"/>
            <w:bCs/>
            <w:i/>
            <w:u w:val="single"/>
          </w:rPr>
  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  </w:r>
      </w:ins>
    </w:p>
    <w:p w14:paraId="52246E24" w14:textId="77777777" w:rsidR="00F07708" w:rsidRPr="00F07708" w:rsidRDefault="00F07708" w:rsidP="00F07708">
      <w:pPr>
        <w:jc w:val="left"/>
        <w:rPr>
          <w:ins w:id="4" w:author="Autor"/>
          <w:rFonts w:ascii="Arial Narrow" w:hAnsi="Arial Narrow"/>
          <w:bCs/>
          <w:i/>
          <w:u w:val="single"/>
        </w:rPr>
      </w:pPr>
      <w:ins w:id="5" w:author="Autor">
        <w:r w:rsidRPr="00F07708">
          <w:rPr>
            <w:rFonts w:ascii="Arial Narrow" w:hAnsi="Arial Narrow"/>
            <w:bCs/>
            <w:i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675CC0">
        <w:trPr>
          <w:trHeight w:val="415"/>
        </w:trPr>
        <w:tc>
          <w:tcPr>
            <w:tcW w:w="9782" w:type="dxa"/>
            <w:gridSpan w:val="4"/>
            <w:shd w:val="clear" w:color="auto" w:fill="C6D9F1" w:themeFill="text2" w:themeFillTint="33"/>
            <w:vAlign w:val="center"/>
            <w:hideMark/>
          </w:tcPr>
          <w:p w14:paraId="20B290B8" w14:textId="28C9439C" w:rsidR="00DE377F" w:rsidRPr="00385B43" w:rsidRDefault="00DE377F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6703921" w14:textId="4C338932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Obchodné meno/názov:</w:t>
            </w:r>
            <w:r w:rsidR="00F13119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žiadateľ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uvedie svoje obchodné meno/názov</w:t>
            </w:r>
          </w:p>
        </w:tc>
      </w:tr>
      <w:tr w:rsidR="00DE377F" w:rsidRPr="00385B43" w14:paraId="63E2580A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4BA8DE4" w14:textId="0BF499DF" w:rsidR="00A97A10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Sídlo: </w:t>
            </w:r>
            <w:r w:rsidR="00283AF8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szCs w:val="24"/>
              </w:rPr>
              <w:t>žiadateľ</w:t>
            </w:r>
            <w:r w:rsidR="00A97A10" w:rsidRPr="00B30530">
              <w:rPr>
                <w:rFonts w:ascii="Arial Narrow" w:hAnsi="Arial Narrow"/>
                <w:szCs w:val="24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</w:tcPr>
          <w:p w14:paraId="7D586D44" w14:textId="77777777" w:rsidR="00AE353F" w:rsidRPr="00B30530" w:rsidRDefault="00AE353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Štát:</w:t>
            </w:r>
            <w:r w:rsidR="00F13119" w:rsidRPr="00B30530">
              <w:rPr>
                <w:rFonts w:ascii="Arial Narrow" w:hAnsi="Arial Narrow"/>
                <w:bCs/>
                <w:szCs w:val="24"/>
              </w:rPr>
              <w:t xml:space="preserve"> </w:t>
            </w:r>
          </w:p>
        </w:tc>
      </w:tr>
      <w:tr w:rsidR="00DE377F" w:rsidRPr="00385B43" w14:paraId="62E3760F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AA54F63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IČO:</w:t>
            </w:r>
          </w:p>
        </w:tc>
      </w:tr>
      <w:tr w:rsidR="00DE377F" w:rsidRPr="00385B43" w14:paraId="4CB18484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4B350945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3219D8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B30530" w:rsidRDefault="00A97A10" w:rsidP="00283AF8">
            <w:pPr>
              <w:rPr>
                <w:rFonts w:ascii="Arial Narrow" w:hAnsi="Arial Narrow"/>
                <w:b/>
                <w:bCs/>
                <w:i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Ak je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/bude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platiteľom DPH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v súvislosti so službami/tovarmi/prácami, ktoré poskytuje/bude poskytovať v dôsledku realizácie projektu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uvedie „áno“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V prípade, ak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uvádza identifikačné číslo DPH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pod ktorým je registrovaný.</w:t>
            </w:r>
          </w:p>
          <w:p w14:paraId="41B668C1" w14:textId="77777777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B30530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B30530" w:rsidRDefault="00DE377F" w:rsidP="00ED5D28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Štatutárny orgán: </w:t>
            </w:r>
            <w:r w:rsidR="0023427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V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prokuristi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) uvedie </w:t>
            </w:r>
            <w:r w:rsidR="00CE63F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všetky takéto </w:t>
            </w:r>
            <w:r w:rsidR="009917D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519846C0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vAlign w:val="center"/>
            <w:hideMark/>
          </w:tcPr>
          <w:p w14:paraId="59DF0665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vAlign w:val="center"/>
            <w:hideMark/>
          </w:tcPr>
          <w:p w14:paraId="5C0537F1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vAlign w:val="center"/>
            <w:hideMark/>
          </w:tcPr>
          <w:p w14:paraId="4F3FFDE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67F5648D" w14:textId="68913745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C1F56C7" w14:textId="26024C93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950FD29" w14:textId="41407C91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630D0B2C" w14:textId="61F7A65C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E377F" w:rsidRPr="00385B43" w14:paraId="60A7DC8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7369F1C4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26CD22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3C810CA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0D390CAC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675CC0">
        <w:trPr>
          <w:trHeight w:val="476"/>
        </w:trPr>
        <w:tc>
          <w:tcPr>
            <w:tcW w:w="9782" w:type="dxa"/>
            <w:gridSpan w:val="5"/>
            <w:shd w:val="clear" w:color="auto" w:fill="C6D9F1" w:themeFill="text2" w:themeFillTint="33"/>
            <w:vAlign w:val="center"/>
            <w:hideMark/>
          </w:tcPr>
          <w:p w14:paraId="63078AAD" w14:textId="67A5D1EB" w:rsidR="00CD6015" w:rsidRPr="00385B43" w:rsidRDefault="006D62D4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59530CE7" w:rsidR="009227C0" w:rsidRPr="00B30530" w:rsidRDefault="00B30530" w:rsidP="009227C0">
            <w:pPr>
              <w:spacing w:after="12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uvedie jednu osobu, ktorej sa budú doručovať informácie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súvisiace so schvaľovacím procesom žiadosti o príspevok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oznámenie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o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 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schválení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/neschválení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, výzva na doplnenie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žiadostí o príspevok a ostatná dokumentácia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sa </w:t>
            </w:r>
            <w:r w:rsidR="003F1837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doručujú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tejto osobe.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zamestnanec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alebo</w:t>
            </w:r>
          </w:p>
          <w:p w14:paraId="3DE61FFA" w14:textId="263FBCB0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 adrese sídla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žiadateľa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2DE1C3C7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vAlign w:val="center"/>
            <w:hideMark/>
          </w:tcPr>
          <w:p w14:paraId="49208395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vAlign w:val="center"/>
            <w:hideMark/>
          </w:tcPr>
          <w:p w14:paraId="7F64C03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vAlign w:val="center"/>
            <w:hideMark/>
          </w:tcPr>
          <w:p w14:paraId="573017E9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  <w:vAlign w:val="center"/>
          </w:tcPr>
          <w:p w14:paraId="6B123C8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548A4EF6" w14:textId="12F168A6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vAlign w:val="center"/>
            <w:hideMark/>
          </w:tcPr>
          <w:p w14:paraId="5904076F" w14:textId="524874A8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5" w:type="dxa"/>
            <w:vAlign w:val="center"/>
            <w:hideMark/>
          </w:tcPr>
          <w:p w14:paraId="0A9E25E3" w14:textId="40B02E64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14:paraId="702032E7" w14:textId="41F0989B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E4DC606" w14:textId="37BF86B8" w:rsidR="00CD6015" w:rsidRPr="00385B43" w:rsidRDefault="00EB2269" w:rsidP="00675C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B3053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Adresa na doručovanie písomností:</w:t>
            </w:r>
            <w:r w:rsidRPr="00B30530">
              <w:rPr>
                <w:rFonts w:ascii="Arial Narrow" w:hAnsi="Arial Narrow"/>
                <w:szCs w:val="24"/>
              </w:rPr>
              <w:t> Obec, PSČ, ulica, číslo</w:t>
            </w:r>
          </w:p>
        </w:tc>
      </w:tr>
      <w:tr w:rsidR="00CD6015" w:rsidRPr="00B3053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telefón</w:t>
            </w:r>
          </w:p>
        </w:tc>
      </w:tr>
    </w:tbl>
    <w:p w14:paraId="364DFE21" w14:textId="77777777" w:rsidR="008F41CC" w:rsidRPr="00B30530" w:rsidRDefault="008F41CC" w:rsidP="00A25F90">
      <w:pPr>
        <w:spacing w:after="0" w:line="240" w:lineRule="auto"/>
        <w:rPr>
          <w:rFonts w:ascii="Arial Narrow" w:hAnsi="Arial Narrow"/>
          <w:szCs w:val="24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675CC0">
        <w:trPr>
          <w:trHeight w:val="283"/>
        </w:trPr>
        <w:tc>
          <w:tcPr>
            <w:tcW w:w="9782" w:type="dxa"/>
            <w:gridSpan w:val="6"/>
            <w:shd w:val="clear" w:color="auto" w:fill="C6D9F1" w:themeFill="text2" w:themeFillTint="33"/>
            <w:vAlign w:val="center"/>
          </w:tcPr>
          <w:p w14:paraId="71B8E02C" w14:textId="3CB8D394" w:rsidR="00681A6E" w:rsidRPr="00385B43" w:rsidRDefault="00681A6E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D40C76" w:rsidRDefault="00EB2269" w:rsidP="00675CC0">
            <w:pPr>
              <w:jc w:val="left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40C76">
              <w:rPr>
                <w:rFonts w:ascii="Arial Narrow" w:hAnsi="Arial Narrow"/>
                <w:color w:val="0070C0"/>
                <w:sz w:val="18"/>
              </w:rPr>
              <w:t xml:space="preserve"> 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(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675CC0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B30530">
        <w:trPr>
          <w:trHeight w:val="396"/>
        </w:trPr>
        <w:tc>
          <w:tcPr>
            <w:tcW w:w="588" w:type="dxa"/>
            <w:vAlign w:val="center"/>
            <w:hideMark/>
          </w:tcPr>
          <w:p w14:paraId="2DC3E763" w14:textId="34B802BD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proofErr w:type="spellStart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P.č</w:t>
            </w:r>
            <w:proofErr w:type="spellEnd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.</w:t>
            </w:r>
          </w:p>
        </w:tc>
        <w:tc>
          <w:tcPr>
            <w:tcW w:w="1642" w:type="dxa"/>
            <w:vAlign w:val="center"/>
          </w:tcPr>
          <w:p w14:paraId="4F909077" w14:textId="21C04E0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Okres</w:t>
            </w:r>
          </w:p>
        </w:tc>
        <w:tc>
          <w:tcPr>
            <w:tcW w:w="1465" w:type="dxa"/>
            <w:vAlign w:val="center"/>
          </w:tcPr>
          <w:p w14:paraId="7802F45A" w14:textId="1D45E41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Obec</w:t>
            </w:r>
          </w:p>
        </w:tc>
        <w:tc>
          <w:tcPr>
            <w:tcW w:w="1464" w:type="dxa"/>
            <w:vAlign w:val="center"/>
          </w:tcPr>
          <w:p w14:paraId="246519B5" w14:textId="2243A6DE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PSČ</w:t>
            </w:r>
          </w:p>
        </w:tc>
        <w:tc>
          <w:tcPr>
            <w:tcW w:w="2604" w:type="dxa"/>
            <w:vAlign w:val="center"/>
          </w:tcPr>
          <w:p w14:paraId="1E8AB682" w14:textId="3BE4E894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Ulica</w:t>
            </w:r>
          </w:p>
        </w:tc>
        <w:tc>
          <w:tcPr>
            <w:tcW w:w="2019" w:type="dxa"/>
            <w:vAlign w:val="center"/>
          </w:tcPr>
          <w:p w14:paraId="5597F5B7" w14:textId="3CF8D7C1" w:rsidR="00776688" w:rsidRPr="00B30530" w:rsidRDefault="00681A6E" w:rsidP="00B30530">
            <w:pPr>
              <w:jc w:val="center"/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Popisné číslo</w:t>
            </w:r>
          </w:p>
        </w:tc>
      </w:tr>
      <w:tr w:rsidR="00681A6E" w:rsidRPr="00385B43" w14:paraId="179BC526" w14:textId="77777777" w:rsidTr="00B30530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794"/>
        <w:gridCol w:w="1304"/>
        <w:gridCol w:w="1673"/>
        <w:gridCol w:w="3005"/>
      </w:tblGrid>
      <w:tr w:rsidR="00570367" w:rsidRPr="00385B43" w14:paraId="330BEC38" w14:textId="77777777" w:rsidTr="00675CC0">
        <w:trPr>
          <w:trHeight w:val="420"/>
        </w:trPr>
        <w:tc>
          <w:tcPr>
            <w:tcW w:w="9776" w:type="dxa"/>
            <w:gridSpan w:val="4"/>
            <w:shd w:val="clear" w:color="auto" w:fill="C6D9F1" w:themeFill="text2" w:themeFillTint="33"/>
            <w:vAlign w:val="center"/>
            <w:hideMark/>
          </w:tcPr>
          <w:p w14:paraId="1B5F5350" w14:textId="23EA9675" w:rsidR="009754AC" w:rsidRPr="00385B43" w:rsidRDefault="00570367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675CC0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B30530" w:rsidRDefault="00CE63F5" w:rsidP="0083156B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szCs w:val="24"/>
              </w:rPr>
              <w:t>Žiadateľ</w:t>
            </w:r>
            <w:r w:rsidR="0009206F" w:rsidRPr="00B30530">
              <w:rPr>
                <w:rFonts w:ascii="Arial Narrow" w:hAnsi="Arial Narrow"/>
                <w:b/>
                <w:szCs w:val="24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B3053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505686" w:rsidRPr="00675CC0" w14:paraId="183579F1" w14:textId="77777777" w:rsidTr="00675CC0">
        <w:trPr>
          <w:trHeight w:val="618"/>
        </w:trPr>
        <w:tc>
          <w:tcPr>
            <w:tcW w:w="3794" w:type="dxa"/>
            <w:shd w:val="clear" w:color="auto" w:fill="E7EDF5"/>
            <w:vAlign w:val="center"/>
            <w:hideMark/>
          </w:tcPr>
          <w:p w14:paraId="37E1C565" w14:textId="198EE0F5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Hlavn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á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a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2977" w:type="dxa"/>
            <w:gridSpan w:val="2"/>
            <w:shd w:val="clear" w:color="auto" w:fill="E7EDF5"/>
            <w:vAlign w:val="center"/>
            <w:hideMark/>
          </w:tcPr>
          <w:p w14:paraId="6B5E964B" w14:textId="1958E4A2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3005" w:type="dxa"/>
            <w:shd w:val="clear" w:color="auto" w:fill="E7EDF5"/>
            <w:vAlign w:val="center"/>
            <w:hideMark/>
          </w:tcPr>
          <w:p w14:paraId="26B8BCF3" w14:textId="77777777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675CC0">
        <w:trPr>
          <w:trHeight w:val="712"/>
        </w:trPr>
        <w:tc>
          <w:tcPr>
            <w:tcW w:w="3794" w:type="dxa"/>
            <w:hideMark/>
          </w:tcPr>
          <w:p w14:paraId="679E5965" w14:textId="1FC87C22" w:rsidR="00CD0FA6" w:rsidRPr="00385B43" w:rsidRDefault="005C36A0" w:rsidP="00B633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C36A0">
              <w:rPr>
                <w:rFonts w:ascii="Arial Narrow" w:hAnsi="Arial Narrow"/>
                <w:szCs w:val="24"/>
              </w:rPr>
              <w:t>E1 Trhové priestory</w:t>
            </w:r>
          </w:p>
        </w:tc>
        <w:tc>
          <w:tcPr>
            <w:tcW w:w="2977" w:type="dxa"/>
            <w:gridSpan w:val="2"/>
            <w:hideMark/>
          </w:tcPr>
          <w:p w14:paraId="505454FD" w14:textId="3538F3D3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uvedie deň, mesiac a rok začiatku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aktivity projektu</w:t>
            </w:r>
            <w:r w:rsidR="00EA757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3D842B0" w14:textId="77777777" w:rsidR="0009206F" w:rsidRPr="001629C8" w:rsidRDefault="0009206F" w:rsidP="0083156B">
            <w:pPr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3AA1FC45" w14:textId="77777777" w:rsidR="00EA7579" w:rsidRPr="001629C8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1629C8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5E1A569" w14:textId="77777777" w:rsidR="00EA7579" w:rsidRPr="001629C8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25E6A94C" w14:textId="2B85CE87" w:rsidR="0009206F" w:rsidRPr="00B30530" w:rsidRDefault="00D92637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ReS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užívateľ môže začať s 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realizáci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ou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aktivity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projektu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až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 </w:t>
            </w:r>
            <w:r w:rsidR="0030117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nadobudnutí účinnosti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034C0EB8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mesiac a rok ukončenia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hlavnej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1629C8" w:rsidRDefault="0009206F" w:rsidP="0083156B">
            <w:pPr>
              <w:rPr>
                <w:rFonts w:ascii="Arial Narrow" w:hAnsi="Arial Narrow"/>
                <w:szCs w:val="24"/>
              </w:rPr>
            </w:pPr>
          </w:p>
          <w:p w14:paraId="48E0211F" w14:textId="77777777" w:rsidR="00EA7579" w:rsidRPr="001629C8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1629C8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9CBDCB0" w14:textId="77777777" w:rsidR="00EA7579" w:rsidRPr="001629C8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18C3226D" w14:textId="002342B3" w:rsidR="0009206F" w:rsidRPr="00B30530" w:rsidRDefault="00F07708" w:rsidP="00210E93">
            <w:pPr>
              <w:rPr>
                <w:rFonts w:ascii="Arial Narrow" w:hAnsi="Arial Narrow"/>
                <w:i/>
                <w:sz w:val="18"/>
                <w:szCs w:val="18"/>
              </w:rPr>
            </w:pPr>
            <w:ins w:id="6" w:author="Autor">
              <w:r w:rsidRPr="00F07708">
                <w:rPr>
                  <w:rFonts w:ascii="Arial Narrow" w:hAnsi="Arial Narrow"/>
                  <w:bCs/>
                  <w:i/>
                  <w:color w:val="0070C0"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</w:t>
              </w:r>
            </w:ins>
            <w:del w:id="7" w:author="Autor">
              <w:r w:rsidR="00B63381" w:rsidRPr="00B30530" w:rsidDel="00F07708">
                <w:rPr>
                  <w:rFonts w:ascii="Arial Narrow" w:hAnsi="Arial Narrow"/>
                  <w:i/>
                  <w:color w:val="0070C0"/>
                  <w:sz w:val="18"/>
                  <w:szCs w:val="18"/>
                </w:rPr>
                <w:delText>Maximálna dĺžka realizácie  hlavnej aktivity projektu je 9 mesiacov od nadobudnutia účinnosti zmluvy o príspevku.</w:delText>
              </w:r>
            </w:del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675CC0">
        <w:trPr>
          <w:trHeight w:val="556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2DB11A" w14:textId="385C983A" w:rsidR="00993330" w:rsidRPr="00385B43" w:rsidRDefault="0099333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225907D5" w14:textId="7AD6D239" w:rsidR="00E101A2" w:rsidRPr="00385B43" w:rsidRDefault="00E101A2" w:rsidP="00116AB9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B28A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66A3F584" w14:textId="667502F6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Identifikácia príspevku k princípu udržateľného rozvoja:</w:t>
            </w:r>
            <w:r w:rsidR="00B30530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45CE57B7" w14:textId="1D165804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Identifikácia príspevku k princípu podpory rovnosti mužov a žien a nediskriminácia: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6268179" w:rsidR="00F11710" w:rsidRPr="00B30530" w:rsidRDefault="00F11710" w:rsidP="00153152">
            <w:pPr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Názov hlavnej aktivity projektu:</w:t>
            </w:r>
            <w:r w:rsidR="00153152">
              <w:rPr>
                <w:rFonts w:ascii="Arial Narrow" w:hAnsi="Arial Narrow"/>
                <w:b/>
                <w:bCs/>
                <w:szCs w:val="24"/>
              </w:rPr>
              <w:t xml:space="preserve">                      </w:t>
            </w:r>
            <w:r w:rsidR="00E960A9" w:rsidRPr="00B3053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53152" w:rsidRPr="00153152">
                  <w:rPr>
                    <w:rFonts w:ascii="Arial Narrow" w:hAnsi="Arial Narrow" w:cs="Arial"/>
                    <w:b/>
                    <w:szCs w:val="24"/>
                  </w:rPr>
                  <w:t>E1 Trhové priestory</w:t>
                </w:r>
              </w:sdtContent>
            </w:sdt>
          </w:p>
        </w:tc>
      </w:tr>
      <w:tr w:rsidR="00F11710" w:rsidRPr="00385B43" w14:paraId="1475BF6F" w14:textId="77777777" w:rsidTr="00116AB9">
        <w:trPr>
          <w:trHeight w:val="410"/>
        </w:trPr>
        <w:tc>
          <w:tcPr>
            <w:tcW w:w="14601" w:type="dxa"/>
            <w:gridSpan w:val="7"/>
            <w:vAlign w:val="center"/>
            <w:hideMark/>
          </w:tcPr>
          <w:p w14:paraId="46571CE7" w14:textId="77777777" w:rsidR="00116AB9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16FCB30C" w:rsidR="00F11710" w:rsidRPr="00385B43" w:rsidRDefault="00CE63F5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F1171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34A23D35" w:rsidR="00F11710" w:rsidRPr="00385B43" w:rsidRDefault="00F11710" w:rsidP="006F7A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C36A0" w:rsidRPr="00385B43" w14:paraId="563945D3" w14:textId="77777777" w:rsidTr="005C36A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345E82DC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E101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2A8183D3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 novovybudovaných, zrekonštruovaných alebo modernizovaných mestských a obecných trhových priestorov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5B1C6286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3BC58CD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34C2EE5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5C36A0" w:rsidRPr="00385B43" w14:paraId="0573962D" w14:textId="77777777" w:rsidTr="005C36A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33056A6" w14:textId="4A3F9755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E102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78F2D4" w14:textId="24CA8C6B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Kapacita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B085E4C" w14:textId="047546F3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B1654B0" w14:textId="4FAD1A8F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2BBC964" w14:textId="56FF54F8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29D8EB" w14:textId="1C6BA010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5C36A0" w:rsidRPr="00385B43" w14:paraId="2B9E79B4" w14:textId="77777777" w:rsidTr="005C36A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759AE61" w14:textId="0979A517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E103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6839688" w14:textId="1ABF0A05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Zvýšenie kapacity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132AA56" w14:textId="6AFC963A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FBD714C" w14:textId="54F30340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1B0321A" w14:textId="2F9BDE33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F7EB97B" w14:textId="09A81DB4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5C36A0" w:rsidRPr="00385B43" w14:paraId="06FA091D" w14:textId="77777777" w:rsidTr="00116AB9">
        <w:trPr>
          <w:trHeight w:val="637"/>
        </w:trPr>
        <w:tc>
          <w:tcPr>
            <w:tcW w:w="14601" w:type="dxa"/>
            <w:gridSpan w:val="7"/>
            <w:shd w:val="clear" w:color="auto" w:fill="C6D9F1" w:themeFill="text2" w:themeFillTint="33"/>
            <w:vAlign w:val="center"/>
          </w:tcPr>
          <w:p w14:paraId="3DE14CDD" w14:textId="7FA9FB68" w:rsidR="005C36A0" w:rsidRPr="00385B43" w:rsidRDefault="005C36A0" w:rsidP="00116A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351CBC81" w:rsidR="005C36A0" w:rsidRPr="00385B43" w:rsidRDefault="004F53B5" w:rsidP="00116AB9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 vypĺňa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povinne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identifikáciu rizík pre každý merateľný ukazovateľ s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príznakom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(riadky si doplní podľa potreby)</w:t>
            </w:r>
          </w:p>
        </w:tc>
      </w:tr>
      <w:tr w:rsidR="005C36A0" w:rsidRPr="00385B43" w14:paraId="66A52BFC" w14:textId="77777777" w:rsidTr="00116AB9">
        <w:trPr>
          <w:trHeight w:val="330"/>
        </w:trPr>
        <w:tc>
          <w:tcPr>
            <w:tcW w:w="2014" w:type="dxa"/>
            <w:shd w:val="clear" w:color="auto" w:fill="E7EDF5"/>
            <w:hideMark/>
          </w:tcPr>
          <w:p w14:paraId="413C5E33" w14:textId="77777777" w:rsidR="005C36A0" w:rsidRPr="00D40C76" w:rsidRDefault="005C36A0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5C36A0" w:rsidRPr="00D40C76" w:rsidRDefault="005C36A0" w:rsidP="00B11C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5C36A0" w:rsidRPr="00385B43" w14:paraId="27092851" w14:textId="77777777" w:rsidTr="00116AB9">
        <w:trPr>
          <w:trHeight w:val="450"/>
        </w:trPr>
        <w:tc>
          <w:tcPr>
            <w:tcW w:w="2014" w:type="dxa"/>
            <w:shd w:val="clear" w:color="auto" w:fill="E7EDF5"/>
          </w:tcPr>
          <w:p w14:paraId="69954C58" w14:textId="77777777" w:rsidR="005C36A0" w:rsidRPr="00D40C76" w:rsidRDefault="005C36A0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5C36A0" w:rsidRPr="00D40C76" w:rsidRDefault="005C36A0" w:rsidP="0080425A">
            <w:pPr>
              <w:keepNext/>
              <w:outlineLvl w:val="0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identifikuje hlavné riziká, ktoré by mohli mať vplyv na nedosiahnutie plánovanej hodnoty merateľného/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ých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 xml:space="preserve"> ukazovateľa/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ov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5C36A0" w:rsidRPr="00385B43" w14:paraId="203D3BBB" w14:textId="77777777" w:rsidTr="00116AB9">
        <w:trPr>
          <w:trHeight w:val="444"/>
        </w:trPr>
        <w:tc>
          <w:tcPr>
            <w:tcW w:w="2014" w:type="dxa"/>
            <w:shd w:val="clear" w:color="auto" w:fill="E7EDF5"/>
            <w:hideMark/>
          </w:tcPr>
          <w:p w14:paraId="255C7CBA" w14:textId="421B6878" w:rsidR="005C36A0" w:rsidRPr="00D40C76" w:rsidRDefault="005C36A0" w:rsidP="00116AB9">
            <w:pPr>
              <w:jc w:val="left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5C36A0" w:rsidRPr="00D40C76" w:rsidRDefault="005C36A0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vyberie z preddefinovaného číselníka príslušnú závažnosť.</w:t>
            </w:r>
          </w:p>
          <w:p w14:paraId="6829A21E" w14:textId="3301CDAD" w:rsidR="005C36A0" w:rsidRPr="00D40C76" w:rsidRDefault="003219D8" w:rsidP="00B11C52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660770831"/>
                <w:placeholder>
                  <w:docPart w:val="97B93B695C1448B7A99B0811FDCA902E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5C36A0" w:rsidRPr="00D40C76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</w:tc>
      </w:tr>
      <w:tr w:rsidR="005C36A0" w:rsidRPr="00385B43" w14:paraId="008F79A1" w14:textId="77777777" w:rsidTr="00116AB9">
        <w:trPr>
          <w:trHeight w:val="425"/>
        </w:trPr>
        <w:tc>
          <w:tcPr>
            <w:tcW w:w="2014" w:type="dxa"/>
            <w:shd w:val="clear" w:color="auto" w:fill="E7EDF5"/>
          </w:tcPr>
          <w:p w14:paraId="68293ED0" w14:textId="77777777" w:rsidR="005C36A0" w:rsidRPr="00D40C76" w:rsidRDefault="005C36A0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5C36A0" w:rsidRPr="00D40C76" w:rsidRDefault="005C36A0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116AB9">
        <w:trPr>
          <w:trHeight w:val="677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FAC0CD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 w:rsidP="00116AB9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(túto sekciu formulára </w:t>
            </w:r>
            <w:proofErr w:type="spellStart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ŽoPr</w:t>
            </w:r>
            <w:proofErr w:type="spellEnd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vyplní 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samostatne pre každé VO</w:t>
            </w:r>
            <w:r w:rsidR="00D767FE" w:rsidRPr="00D40C76">
              <w:rPr>
                <w:rFonts w:ascii="Arial Narrow" w:hAnsi="Arial Narrow"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16AB9">
        <w:trPr>
          <w:trHeight w:val="330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0B9A9CCC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Názov VO:</w:t>
            </w:r>
          </w:p>
        </w:tc>
      </w:tr>
      <w:tr w:rsidR="008A2FD8" w:rsidRPr="00385B43" w14:paraId="0D808539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40C76" w:rsidRDefault="00CE63F5" w:rsidP="00D767FE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 xml:space="preserve">Žiadateľ </w:t>
            </w:r>
            <w:r w:rsidR="008A2FD8" w:rsidRPr="00D40C76">
              <w:rPr>
                <w:rFonts w:ascii="Arial Narrow" w:hAnsi="Arial Narrow"/>
                <w:szCs w:val="24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40C76">
              <w:rPr>
                <w:rFonts w:ascii="Arial Narrow" w:hAnsi="Arial Narrow"/>
                <w:szCs w:val="24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szCs w:val="24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D40C76">
        <w:trPr>
          <w:trHeight w:val="415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16839840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23655" w14:textId="77777777" w:rsidR="008A2FD8" w:rsidRPr="00D40C76" w:rsidRDefault="00CE63F5" w:rsidP="00F1171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stručný opis predmetu zákazky.</w:t>
            </w:r>
            <w:r w:rsidR="008A2FD8" w:rsidRPr="00D40C76">
              <w:rPr>
                <w:i/>
                <w:color w:val="0070C0"/>
              </w:rPr>
              <w:t xml:space="preserve">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 je zákazka rozdelená na časti, žiadateľ časti zákazky vymenuje.</w:t>
            </w:r>
          </w:p>
          <w:p w14:paraId="022EB88D" w14:textId="119171DD" w:rsidR="00D40C76" w:rsidRPr="00D40C76" w:rsidRDefault="00D40C76" w:rsidP="00F11710">
            <w:pPr>
              <w:rPr>
                <w:rFonts w:ascii="Arial Narrow" w:hAnsi="Arial Narrow"/>
                <w:szCs w:val="24"/>
              </w:rPr>
            </w:pPr>
          </w:p>
        </w:tc>
      </w:tr>
      <w:tr w:rsidR="008A2FD8" w:rsidRPr="00385B43" w14:paraId="7D939EDE" w14:textId="77777777" w:rsidTr="00116AB9">
        <w:trPr>
          <w:trHeight w:val="330"/>
        </w:trPr>
        <w:tc>
          <w:tcPr>
            <w:tcW w:w="2645" w:type="dxa"/>
            <w:shd w:val="clear" w:color="auto" w:fill="E7EDF5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E7EDF5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E7EDF5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E7EDF5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E7EDF5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E7EDF5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B98E0BA" w14:textId="77777777" w:rsidR="00D40C76" w:rsidRPr="00D40C76" w:rsidRDefault="00D40C76" w:rsidP="00D40C76">
            <w:pPr>
              <w:spacing w:before="60" w:after="60"/>
              <w:ind w:left="2192" w:hanging="2192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2342B6C4" w14:textId="77777777" w:rsidR="008A2FD8" w:rsidRPr="00D40C76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40C76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40C76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40C76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ukončeného procesu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- výslednú sumu </w:t>
            </w:r>
            <w:r w:rsidR="00F014AA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zo</w:t>
            </w:r>
            <w:r w:rsidR="003A6894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zmluvy s úspešným uchádzačom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93DE4D4" w14:textId="77777777" w:rsidR="008A2FD8" w:rsidRPr="00D40C76" w:rsidRDefault="008A2FD8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Uvádza sa hodnota celého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1629C8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3CE11C01" w14:textId="77777777" w:rsidR="0011342E" w:rsidRPr="001629C8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2FC1B32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D8DEFEE" w14:textId="77777777" w:rsidR="00153152" w:rsidRDefault="00153152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1629C8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40C76" w:rsidRDefault="00D767FE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1629C8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11C4B9A4" w14:textId="77777777" w:rsidR="00D767FE" w:rsidRPr="001629C8" w:rsidRDefault="00D767FE" w:rsidP="00153152">
            <w:pPr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1629C8" w:rsidRDefault="00D767FE" w:rsidP="00153152">
                <w:pPr>
                  <w:spacing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EB9DAE5" w14:textId="2E236031" w:rsidR="0011342E" w:rsidRPr="001629C8" w:rsidRDefault="0011342E" w:rsidP="0011342E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40C76" w:rsidRDefault="00CE63F5" w:rsidP="00D40C76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stav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01953D8A" w14:textId="77777777" w:rsidR="008A2FD8" w:rsidRPr="001629C8" w:rsidRDefault="008A2FD8" w:rsidP="00153152">
            <w:pPr>
              <w:rPr>
                <w:rFonts w:ascii="Arial Narrow" w:hAnsi="Arial Narrow"/>
                <w:szCs w:val="24"/>
              </w:rPr>
            </w:pPr>
          </w:p>
          <w:p w14:paraId="30D1C086" w14:textId="77777777" w:rsidR="0011342E" w:rsidRPr="001629C8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79D39A96" w14:textId="77777777" w:rsidR="0011342E" w:rsidRPr="001629C8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42F77C2D" w14:textId="77777777" w:rsidR="0011342E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3CCC8155" w14:textId="77777777" w:rsidR="00153152" w:rsidRPr="001629C8" w:rsidRDefault="00153152" w:rsidP="00153152">
            <w:pPr>
              <w:spacing w:after="60"/>
              <w:rPr>
                <w:rFonts w:ascii="Arial Narrow" w:hAnsi="Arial Narrow"/>
                <w:szCs w:val="24"/>
              </w:rPr>
            </w:pPr>
          </w:p>
          <w:p w14:paraId="2E72BC5A" w14:textId="77777777" w:rsidR="00D767FE" w:rsidRPr="001629C8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5668A9C" w14:textId="558EE866" w:rsidR="008A2FD8" w:rsidRPr="001629C8" w:rsidRDefault="003219D8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1629C8">
                  <w:rPr>
                    <w:rStyle w:val="Zstupntext"/>
                    <w:b/>
                    <w:szCs w:val="24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vyhlásenia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E1098D3" w14:textId="77777777" w:rsidR="008A2FD8" w:rsidRPr="001629C8" w:rsidRDefault="008A2FD8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7DF1BD61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3DFB3643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695D8446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2F614DEE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D40C76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podpisu zmluvy s úspešným uchádzačom v prípade 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v prípade neukončeného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predpokladaný dátum ukončenia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43A86CC3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13CA537" w14:textId="77777777" w:rsidR="00153152" w:rsidRDefault="0015315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E9ADB1E" w14:textId="77777777" w:rsidR="00153152" w:rsidRPr="001629C8" w:rsidRDefault="0015315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5B8C674" w14:textId="77777777" w:rsidR="008A2FD8" w:rsidRPr="001629C8" w:rsidRDefault="003219D8" w:rsidP="00F11710">
            <w:pPr>
              <w:spacing w:before="60" w:after="60"/>
              <w:jc w:val="left"/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b/>
                  <w:szCs w:val="24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1629C8">
                  <w:rPr>
                    <w:rStyle w:val="Zstupntext"/>
                    <w:szCs w:val="24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116AB9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06F3A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16AB9">
        <w:trPr>
          <w:trHeight w:val="362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C01AFE" w14:textId="77777777" w:rsidR="008A2FD8" w:rsidRPr="00385B43" w:rsidRDefault="008A2FD8" w:rsidP="00116AB9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40C76" w:rsidRDefault="00CE63F5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40C76" w:rsidRDefault="008A2FD8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8EF1DF6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 prípade schválenia môže byť tento rozsah podliehať zverejneniu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3583D6" w14:textId="77777777" w:rsidR="00D40C76" w:rsidRPr="00D40C76" w:rsidRDefault="00D40C76" w:rsidP="00F11710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8A2FD8" w:rsidRPr="00385B43" w14:paraId="7954AC24" w14:textId="77777777" w:rsidTr="00116AB9">
        <w:trPr>
          <w:trHeight w:val="38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FBB23AE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16AB9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40C76" w:rsidRDefault="00CE63F5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8A2FD8" w:rsidRPr="00D40C76"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  <w:t xml:space="preserve"> </w:t>
            </w:r>
          </w:p>
          <w:p w14:paraId="405CCA81" w14:textId="33C89A55" w:rsidR="008A2FD8" w:rsidRPr="00D40C76" w:rsidRDefault="008A2FD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najmä na:</w:t>
            </w:r>
          </w:p>
          <w:p w14:paraId="42D18038" w14:textId="1D0F9613" w:rsidR="008A2FD8" w:rsidRPr="00D40C76" w:rsidRDefault="00966699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východiskovej situácie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uvádza 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stručný prehľad súčasných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39FD0E42" w14:textId="2EBBEDE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identifikáciu potrieb (problémov)  skupín, v prospech ktorých je projekt reali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projekt nadväzuje na existujúc</w:t>
            </w:r>
            <w:r w:rsidR="00CE63F5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u situáciu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CEDA858" w14:textId="1E80EF6B" w:rsidR="008A2FD8" w:rsidRPr="00D40C76" w:rsidRDefault="00CD7E0C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150431A9" w14:textId="77777777" w:rsidR="00D40C76" w:rsidRPr="00D40C76" w:rsidRDefault="00D40C76" w:rsidP="00D40C76">
            <w:pPr>
              <w:tabs>
                <w:tab w:val="left" w:pos="7165"/>
              </w:tabs>
              <w:ind w:left="66"/>
              <w:rPr>
                <w:rFonts w:ascii="Arial Narrow" w:eastAsia="Calibri" w:hAnsi="Arial Narrow"/>
                <w:szCs w:val="24"/>
              </w:rPr>
            </w:pPr>
          </w:p>
          <w:p w14:paraId="52D7980C" w14:textId="2CCD530A" w:rsidR="00966699" w:rsidRPr="00385B43" w:rsidRDefault="00966699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16AB9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39136D03" w14:textId="77777777" w:rsidR="008A2FD8" w:rsidRPr="00385B43" w:rsidRDefault="008A2FD8" w:rsidP="0011281E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40C76" w:rsidRDefault="00CE63F5" w:rsidP="00D40C76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 stratégiou CLLD.</w:t>
            </w:r>
          </w:p>
          <w:p w14:paraId="7A14EFED" w14:textId="71AF10CC" w:rsidR="00F13DF8" w:rsidRPr="00D40C76" w:rsidRDefault="00F13DF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jednotlivých aktivít projektu a ich technické zabezpečenie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0C432463" w14:textId="588E247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0C2B7C6" w14:textId="0E998835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inaktívnosti projektu – spôsobu realizácie hlavnej aktivity projektu,</w:t>
            </w:r>
          </w:p>
          <w:p w14:paraId="4C6F8CB6" w14:textId="79FD2653" w:rsidR="008C79D4" w:rsidRPr="00D40C76" w:rsidRDefault="008C79D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časovú následnosť (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etapizáciu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 realizácie aktivít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projektu.</w:t>
            </w:r>
          </w:p>
          <w:p w14:paraId="00DA06F1" w14:textId="77777777" w:rsidR="00D40C76" w:rsidRPr="00D40C76" w:rsidRDefault="00D40C76" w:rsidP="00D40C76">
            <w:pPr>
              <w:pStyle w:val="Odsekzoznamu"/>
              <w:tabs>
                <w:tab w:val="left" w:pos="7165"/>
              </w:tabs>
              <w:ind w:left="147"/>
              <w:rPr>
                <w:rFonts w:ascii="Arial Narrow" w:eastAsia="Calibri" w:hAnsi="Arial Narrow"/>
                <w:szCs w:val="24"/>
              </w:rPr>
            </w:pPr>
          </w:p>
          <w:p w14:paraId="17CE5497" w14:textId="378C19C8" w:rsidR="00F13DF8" w:rsidRPr="00385B43" w:rsidRDefault="00F13DF8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D40C76">
        <w:trPr>
          <w:trHeight w:val="41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67C45C6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40C76" w:rsidRDefault="00CE63F5" w:rsidP="00D40C76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technickej udržateľnosti, resp. ud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ržateľnosti výsledkov projektu.</w:t>
            </w:r>
          </w:p>
          <w:p w14:paraId="3837B66B" w14:textId="44DAE763" w:rsidR="00F13DF8" w:rsidRPr="00D40C76" w:rsidRDefault="00F13DF8" w:rsidP="00D40C76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príspevku projektu k plneniu cieľov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stratégie CLLD,</w:t>
            </w:r>
          </w:p>
          <w:p w14:paraId="23913936" w14:textId="0A045069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socio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ktorom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plánuje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zrealizovať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projekt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),</w:t>
            </w:r>
          </w:p>
          <w:p w14:paraId="4D82370A" w14:textId="77777777" w:rsidR="00153152" w:rsidRDefault="008A2FD8" w:rsidP="001531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75FB399E" w14:textId="4CCEDAE2" w:rsidR="00153152" w:rsidRPr="00153152" w:rsidRDefault="00153152" w:rsidP="001531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definovanie a výpočet zvýšenej kapacity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(zvýšenia počtu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obchodných 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miest 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na trhovisku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 zariadení, ktoré sa zvýšia v dôsledku realizácie projektu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, výpočet </w:t>
            </w:r>
            <w:proofErr w:type="spellStart"/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Value</w:t>
            </w:r>
            <w:proofErr w:type="spellEnd"/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for</w:t>
            </w:r>
            <w:proofErr w:type="spellEnd"/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Money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390AD975" w14:textId="300129D8" w:rsidR="00153152" w:rsidRPr="00D40C76" w:rsidDel="005C1792" w:rsidRDefault="00153152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del w:id="8" w:author="Autor"/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</w:p>
          <w:p w14:paraId="330B083C" w14:textId="7EC6961D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72EF8DB8" w:rsidR="008A2FD8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9" w:author="Autor"/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6B1CC347" w14:textId="3C8FBB0B" w:rsidR="005C1792" w:rsidRPr="005C1792" w:rsidRDefault="005C1792" w:rsidP="005C179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ins w:id="10" w:author="Autor">
              <w:r w:rsidRPr="005C1792">
                <w:rPr>
                  <w:rFonts w:ascii="Arial Narrow" w:eastAsia="Calibri" w:hAnsi="Arial Narrow"/>
                  <w:i/>
                  <w:color w:val="0070C0"/>
                  <w:sz w:val="18"/>
                  <w:szCs w:val="18"/>
                </w:rPr>
                <w:t>popis možných rizík v súvislosti s udržateľnosťou projektu a popis manažmentu rizík udržateľnosti projektu (identifikovanie rizík, popis prostriedkov na ich elimináciu). účinnosť a efektívnosť riešenia vo vzťahu k stanoveným cieľom a výsledkom projektu</w:t>
              </w:r>
            </w:ins>
          </w:p>
          <w:p w14:paraId="25C8A628" w14:textId="77777777" w:rsidR="00060B13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kvalitatívna úroveň výstupov projektu</w:t>
            </w:r>
            <w:r w:rsidR="00060B1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6C65EE1B" w14:textId="3EC87F6D" w:rsidR="00F13DF8" w:rsidRPr="00D40C76" w:rsidRDefault="00F74163" w:rsidP="00D40C76">
            <w:pPr>
              <w:pStyle w:val="Odsekzoznamu"/>
              <w:numPr>
                <w:ilvl w:val="0"/>
                <w:numId w:val="28"/>
              </w:numPr>
              <w:ind w:left="6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9B325DE" w14:textId="77777777" w:rsidR="00D40C76" w:rsidRPr="00D40C76" w:rsidRDefault="00D40C76" w:rsidP="00D40C76">
            <w:pPr>
              <w:ind w:left="147"/>
              <w:rPr>
                <w:rFonts w:ascii="Arial Narrow" w:hAnsi="Arial Narrow"/>
                <w:szCs w:val="24"/>
              </w:rPr>
            </w:pPr>
          </w:p>
          <w:p w14:paraId="1348609B" w14:textId="71514ED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94819B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40C76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40C76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40C76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riadenie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riadenia projektu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uvádza informácie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žiadateľa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 na realizáciu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realizácie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zabezpečenie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následnej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40C76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dosiahnutého vzdelania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</w:t>
            </w:r>
          </w:p>
          <w:p w14:paraId="6275B1DE" w14:textId="4F77620C" w:rsidR="00BF41C1" w:rsidRPr="00D40C76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odbornej praxe,</w:t>
            </w:r>
          </w:p>
          <w:p w14:paraId="583582DD" w14:textId="31F9393B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skúseností s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 projektmi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D40C76" w:rsidRDefault="00A16895" w:rsidP="00A16895">
            <w:pPr>
              <w:ind w:left="66"/>
              <w:rPr>
                <w:rFonts w:ascii="Arial Narrow" w:hAnsi="Arial Narrow"/>
                <w:szCs w:val="24"/>
              </w:rPr>
            </w:pPr>
          </w:p>
          <w:p w14:paraId="4674B269" w14:textId="66C3A6D1" w:rsidR="008A2FD8" w:rsidRPr="00116AB9" w:rsidRDefault="008A2FD8" w:rsidP="00116AB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116AB9">
        <w:trPr>
          <w:trHeight w:val="4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116AB9" w:rsidRDefault="00402A7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16AB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11557" w14:textId="23B6750F" w:rsidR="00402A70" w:rsidRDefault="00385B43" w:rsidP="00385B43">
            <w:pPr>
              <w:jc w:val="left"/>
              <w:rPr>
                <w:ins w:id="11" w:author="Autor"/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Hodnota sa uvádza s presnosťou na dve desatinné miesta v mene EUR.</w:t>
            </w:r>
          </w:p>
          <w:p w14:paraId="15CA4684" w14:textId="77777777" w:rsidR="00E53FA5" w:rsidRDefault="00E53FA5" w:rsidP="00E53FA5">
            <w:pPr>
              <w:jc w:val="left"/>
              <w:rPr>
                <w:ins w:id="12" w:author="Autor"/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0BFFED2E" w14:textId="77777777" w:rsidR="00E53FA5" w:rsidRDefault="00E53FA5" w:rsidP="00E53FA5">
            <w:pPr>
              <w:jc w:val="left"/>
              <w:rPr>
                <w:ins w:id="13" w:author="Autor"/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743AAC2A" w14:textId="77777777" w:rsidR="00E53FA5" w:rsidRPr="00E0609C" w:rsidRDefault="00E53FA5" w:rsidP="00E53FA5">
            <w:pPr>
              <w:jc w:val="left"/>
              <w:rPr>
                <w:ins w:id="14" w:author="Autor"/>
                <w:rFonts w:ascii="Arial Narrow" w:hAnsi="Arial Narrow"/>
                <w:sz w:val="22"/>
                <w:szCs w:val="18"/>
              </w:rPr>
            </w:pPr>
            <w:ins w:id="15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09EBB8C7" w14:textId="77777777" w:rsidR="00E53FA5" w:rsidRPr="00E0609C" w:rsidRDefault="00E53FA5" w:rsidP="00E53FA5">
            <w:pPr>
              <w:jc w:val="left"/>
              <w:rPr>
                <w:ins w:id="16" w:author="Autor"/>
                <w:rFonts w:ascii="Arial Narrow" w:hAnsi="Arial Narrow"/>
                <w:sz w:val="22"/>
                <w:szCs w:val="18"/>
              </w:rPr>
            </w:pPr>
          </w:p>
          <w:p w14:paraId="331C64F7" w14:textId="77777777" w:rsidR="00E53FA5" w:rsidRDefault="00E53FA5" w:rsidP="00E53FA5">
            <w:pPr>
              <w:jc w:val="left"/>
              <w:rPr>
                <w:ins w:id="17" w:author="Autor"/>
                <w:rFonts w:ascii="Arial Narrow" w:hAnsi="Arial Narrow"/>
                <w:sz w:val="22"/>
                <w:szCs w:val="18"/>
              </w:rPr>
            </w:pPr>
            <w:ins w:id="18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635A13D2" w14:textId="77777777" w:rsidR="00E53FA5" w:rsidRPr="00E0609C" w:rsidRDefault="00E53FA5" w:rsidP="00E53FA5">
            <w:pPr>
              <w:jc w:val="left"/>
              <w:rPr>
                <w:ins w:id="19" w:author="Autor"/>
                <w:rFonts w:ascii="Arial Narrow" w:hAnsi="Arial Narrow"/>
                <w:b/>
                <w:sz w:val="22"/>
                <w:szCs w:val="18"/>
              </w:rPr>
            </w:pPr>
          </w:p>
          <w:p w14:paraId="11B7530E" w14:textId="77777777" w:rsidR="00E53FA5" w:rsidRPr="00E0609C" w:rsidRDefault="00E53FA5" w:rsidP="00E53FA5">
            <w:pPr>
              <w:jc w:val="left"/>
              <w:rPr>
                <w:ins w:id="20" w:author="Autor"/>
                <w:rFonts w:ascii="Arial Narrow" w:hAnsi="Arial Narrow"/>
                <w:b/>
                <w:sz w:val="22"/>
                <w:szCs w:val="18"/>
              </w:rPr>
            </w:pPr>
            <w:ins w:id="21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40FA0BEA" w14:textId="77777777" w:rsidR="00E53FA5" w:rsidRDefault="00E53FA5" w:rsidP="00E53FA5">
            <w:pPr>
              <w:jc w:val="left"/>
              <w:rPr>
                <w:ins w:id="22" w:author="Autor"/>
                <w:rFonts w:ascii="Arial Narrow" w:hAnsi="Arial Narrow"/>
                <w:sz w:val="18"/>
                <w:szCs w:val="18"/>
              </w:rPr>
            </w:pPr>
          </w:p>
          <w:p w14:paraId="53A7E2F4" w14:textId="77777777" w:rsidR="00E53FA5" w:rsidRPr="00E0609C" w:rsidRDefault="00E53FA5" w:rsidP="00E53FA5">
            <w:pPr>
              <w:jc w:val="left"/>
              <w:rPr>
                <w:ins w:id="23" w:author="Autor"/>
                <w:rFonts w:ascii="Arial Narrow" w:hAnsi="Arial Narrow"/>
                <w:sz w:val="22"/>
                <w:szCs w:val="18"/>
              </w:rPr>
            </w:pPr>
            <w:ins w:id="24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29B577F9" w14:textId="77777777" w:rsidR="00E53FA5" w:rsidRPr="00D40C76" w:rsidRDefault="00E53FA5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16E10B46" w14:textId="5FAAC392" w:rsidR="00D40C76" w:rsidRPr="00D40C76" w:rsidRDefault="00D40C76" w:rsidP="00D40C7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116AB9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74BA11" w14:textId="76936875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Zoznam obsahuje reálne predkla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dané prílohy k </w:t>
            </w:r>
            <w:proofErr w:type="spellStart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ŽoP</w:t>
            </w:r>
            <w:r w:rsidR="008852B4" w:rsidRPr="00D40C76">
              <w:rPr>
                <w:rFonts w:ascii="Arial Narrow" w:hAnsi="Arial Narrow"/>
                <w:color w:val="0070C0"/>
                <w:sz w:val="18"/>
                <w:szCs w:val="18"/>
              </w:rPr>
              <w:t>r</w:t>
            </w:r>
            <w:proofErr w:type="spellEnd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16AB9" w14:paraId="0FFF3B8A" w14:textId="77777777" w:rsidTr="00116AB9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30E858FB" w14:textId="77777777" w:rsidR="00C11A6E" w:rsidRPr="004F53B5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4F53B5">
              <w:rPr>
                <w:rFonts w:ascii="Arial Narrow" w:hAnsi="Arial Narrow"/>
                <w:b/>
                <w:i/>
              </w:rPr>
              <w:t>Podmienka poskytnutia príspevku</w:t>
            </w:r>
            <w:r w:rsidR="00344F28" w:rsidRPr="004F53B5">
              <w:rPr>
                <w:rFonts w:ascii="Arial Narrow" w:hAnsi="Arial Narrow"/>
                <w:b/>
                <w:i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5CAA655B" w14:textId="2DF706C9" w:rsidR="00C11A6E" w:rsidRPr="004F53B5" w:rsidRDefault="00C11A6E" w:rsidP="00153152">
            <w:pPr>
              <w:rPr>
                <w:rFonts w:ascii="Arial Narrow" w:hAnsi="Arial Narrow"/>
                <w:b/>
                <w:i/>
              </w:rPr>
            </w:pPr>
            <w:r w:rsidRPr="004F53B5">
              <w:rPr>
                <w:rFonts w:ascii="Arial Narrow" w:hAnsi="Arial Narrow"/>
                <w:b/>
                <w:i/>
              </w:rPr>
              <w:t>Príloha</w:t>
            </w:r>
            <w:r w:rsidR="00344F28" w:rsidRPr="004F53B5">
              <w:rPr>
                <w:rFonts w:ascii="Arial Narrow" w:hAnsi="Arial Narrow"/>
                <w:b/>
                <w:i/>
              </w:rPr>
              <w:t>:</w:t>
            </w:r>
          </w:p>
        </w:tc>
      </w:tr>
      <w:tr w:rsidR="00C0655E" w:rsidRPr="00385B43" w14:paraId="0F9DFFFF" w14:textId="77777777" w:rsidTr="00116AB9">
        <w:trPr>
          <w:trHeight w:val="146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2A29511F" w14:textId="0FA73CF0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14:paraId="33749CF2" w14:textId="77777777" w:rsidR="00C0655E" w:rsidRPr="004F53B5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1868AA7" w:rsidR="00C0655E" w:rsidRPr="004F53B5" w:rsidRDefault="00353C0C" w:rsidP="00153152">
            <w:pPr>
              <w:pStyle w:val="Odsekzoznamu"/>
              <w:autoSpaceDE w:val="0"/>
              <w:autoSpaceDN w:val="0"/>
              <w:ind w:left="1315" w:hanging="1249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1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4F53B5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4F53B5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4F53B5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BE07B01" w:rsidR="00C0655E" w:rsidRPr="004F53B5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F53B5">
              <w:rPr>
                <w:rFonts w:ascii="Arial Narrow" w:hAnsi="Arial Narrow"/>
                <w:sz w:val="18"/>
                <w:szCs w:val="18"/>
              </w:rPr>
              <w:t> </w:t>
            </w:r>
            <w:r w:rsidRPr="004F53B5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3766629" w:rsidR="00862AC5" w:rsidRPr="004F53B5" w:rsidRDefault="006C343B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3152" w:rsidRPr="004F53B5"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r w:rsidR="00862AC5" w:rsidRPr="004F53B5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5B3EC64" w:rsidR="00C0655E" w:rsidRPr="004F53B5" w:rsidRDefault="00C0655E" w:rsidP="00677857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3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4F53B5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3B5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4F53B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2404DFD2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4AD15E15" w:rsidR="00C0655E" w:rsidRPr="004F53B5" w:rsidRDefault="00C0655E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4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4F53B5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4F53B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4F53B5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4F53B5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4F53B5">
              <w:rPr>
                <w:rFonts w:ascii="Arial Narrow" w:hAnsi="Arial Narrow"/>
                <w:sz w:val="18"/>
                <w:szCs w:val="18"/>
              </w:rPr>
              <w:t>c</w:t>
            </w:r>
            <w:r w:rsidRPr="004F53B5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4F53B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5E57A8B4" w:rsidR="00C0655E" w:rsidRPr="004F53B5" w:rsidRDefault="0015315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 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FF0BE4F" w:rsidR="00C0655E" w:rsidRPr="004F53B5" w:rsidRDefault="00C0655E" w:rsidP="00677857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5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4F53B5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>právnenos</w:t>
            </w:r>
            <w:r w:rsidRPr="004F53B5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4F53B5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DA77346" w:rsidR="00CE155D" w:rsidRPr="00385B43" w:rsidRDefault="00CE155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DD39AA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6637C9D6" w:rsidR="00CE155D" w:rsidRPr="00CF29DD" w:rsidRDefault="00C41525" w:rsidP="00CF29D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D53FAB" w:rsidRPr="00385B43" w14:paraId="024BA2DC" w14:textId="77777777" w:rsidTr="002B6031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0406269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FA566F1" w:rsidR="006E13CA" w:rsidRPr="00385B43" w:rsidRDefault="006E13CA" w:rsidP="00E0567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0D876B78" w14:textId="77777777" w:rsidR="001629C8" w:rsidRDefault="006E13CA" w:rsidP="001629C8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</w:t>
            </w:r>
            <w:r w:rsidR="001629C8">
              <w:rPr>
                <w:rFonts w:ascii="Arial Narrow" w:hAnsi="Arial Narrow"/>
                <w:sz w:val="18"/>
                <w:szCs w:val="18"/>
              </w:rPr>
              <w:t>edmetom projektu stavebné práce</w:t>
            </w:r>
          </w:p>
          <w:p w14:paraId="13CE38B8" w14:textId="1F328A2D" w:rsidR="000D6331" w:rsidRPr="001629C8" w:rsidRDefault="000D6331" w:rsidP="001629C8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629C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 w:rsidRPr="001629C8">
              <w:rPr>
                <w:rFonts w:ascii="Arial Narrow" w:hAnsi="Arial Narrow"/>
                <w:sz w:val="18"/>
                <w:szCs w:val="18"/>
              </w:rPr>
              <w:t>9</w:t>
            </w:r>
            <w:r w:rsidRPr="001629C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629C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629C8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1629C8">
              <w:rPr>
                <w:rFonts w:ascii="Arial Narrow" w:hAnsi="Arial Narrow"/>
                <w:sz w:val="18"/>
                <w:szCs w:val="18"/>
              </w:rPr>
              <w:tab/>
            </w:r>
            <w:r w:rsidRPr="001629C8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21D77209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E43E21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A89E0B2" w:rsidR="00CE155D" w:rsidRPr="00385B43" w:rsidRDefault="006B5BCA" w:rsidP="001629C8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1629C8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D1FE15F" w:rsidR="0036507C" w:rsidRPr="00385B43" w:rsidRDefault="00CF29DD" w:rsidP="00CF29DD">
            <w:pPr>
              <w:pStyle w:val="Odsekzoznamu"/>
              <w:autoSpaceDE w:val="0"/>
              <w:autoSpaceDN w:val="0"/>
              <w:ind w:left="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CF055F7" w:rsidR="00D53FAB" w:rsidRDefault="00E05677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CF29DD">
              <w:rPr>
                <w:rFonts w:ascii="Arial Narrow" w:hAnsi="Arial Narrow"/>
                <w:sz w:val="18"/>
                <w:szCs w:val="18"/>
              </w:rPr>
              <w:t>1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3FA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53F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6C0CA5C" w:rsidR="00CD4ABE" w:rsidRPr="00385B43" w:rsidRDefault="00CD4ABE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567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1629C8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3307CD" w14:textId="50E6C31D" w:rsidR="00A15C55" w:rsidRPr="00385B43" w:rsidRDefault="00A15C55" w:rsidP="001629C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F5DA5F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E05677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6FE4C35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456355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25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25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B5AE75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6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6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471485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3E868EB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E43E21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124A1F85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</w:t>
            </w:r>
            <w:r w:rsidR="00D4586A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B3BC6F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452672A4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dôsledku jeho realizácie nebudem v období od začatia realizácie aktivít projektu do ukončenia 5.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roku po ukončení projektu poskytovať tretím subjektom žiadnu nepriamu štátnu pomoc, alebo inú formu výhody, ktorá na základe Zmluvy o fungovaní EÚ znamená porušenie pravid</w:t>
            </w:r>
            <w:r w:rsidR="00C50B0F">
              <w:rPr>
                <w:rFonts w:ascii="Arial Narrow" w:hAnsi="Arial Narrow" w:cs="Times New Roman"/>
                <w:color w:val="000000"/>
                <w:szCs w:val="24"/>
              </w:rPr>
              <w:t>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6C75DD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153152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153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153152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9A1EA0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95CD5F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F488E8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  <w:vAlign w:val="center"/>
              </w:tcPr>
              <w:p w14:paraId="16350C7E" w14:textId="384EAE3C" w:rsidR="005206F0" w:rsidRPr="00385B43" w:rsidRDefault="008852B4" w:rsidP="0015315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15C8" w14:textId="77777777" w:rsidR="003219D8" w:rsidRDefault="003219D8" w:rsidP="00297396">
      <w:pPr>
        <w:spacing w:after="0" w:line="240" w:lineRule="auto"/>
      </w:pPr>
      <w:r>
        <w:separator/>
      </w:r>
    </w:p>
  </w:endnote>
  <w:endnote w:type="continuationSeparator" w:id="0">
    <w:p w14:paraId="091CCA41" w14:textId="77777777" w:rsidR="003219D8" w:rsidRDefault="003219D8" w:rsidP="00297396">
      <w:pPr>
        <w:spacing w:after="0" w:line="240" w:lineRule="auto"/>
      </w:pPr>
      <w:r>
        <w:continuationSeparator/>
      </w:r>
    </w:p>
  </w:endnote>
  <w:endnote w:type="continuationNotice" w:id="1">
    <w:p w14:paraId="64C2B626" w14:textId="77777777" w:rsidR="003219D8" w:rsidRDefault="003219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EA2F" w14:textId="77777777" w:rsidR="00A740B9" w:rsidRDefault="00A740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91D6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D84F" w14:textId="77777777" w:rsidR="00A740B9" w:rsidRDefault="00A740B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B8254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EDECD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DE89C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FADD6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280AE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5B8F9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0BCDD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9261A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FE293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498D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B265" w14:textId="77777777" w:rsidR="003219D8" w:rsidRDefault="003219D8" w:rsidP="00297396">
      <w:pPr>
        <w:spacing w:after="0" w:line="240" w:lineRule="auto"/>
      </w:pPr>
      <w:r>
        <w:separator/>
      </w:r>
    </w:p>
  </w:footnote>
  <w:footnote w:type="continuationSeparator" w:id="0">
    <w:p w14:paraId="4F5179C7" w14:textId="77777777" w:rsidR="003219D8" w:rsidRDefault="003219D8" w:rsidP="00297396">
      <w:pPr>
        <w:spacing w:after="0" w:line="240" w:lineRule="auto"/>
      </w:pPr>
      <w:r>
        <w:continuationSeparator/>
      </w:r>
    </w:p>
  </w:footnote>
  <w:footnote w:type="continuationNotice" w:id="1">
    <w:p w14:paraId="064FE588" w14:textId="77777777" w:rsidR="003219D8" w:rsidRDefault="003219D8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2A0CF028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E43E21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09BE" w14:textId="77777777" w:rsidR="00A740B9" w:rsidRDefault="00A740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2CE" w14:textId="0B18223D" w:rsidR="003213BB" w:rsidRPr="00675CC0" w:rsidRDefault="00A740B9" w:rsidP="00675CC0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62D24" wp14:editId="6405DE8B">
              <wp:simplePos x="0" y="0"/>
              <wp:positionH relativeFrom="column">
                <wp:posOffset>165370</wp:posOffset>
              </wp:positionH>
              <wp:positionV relativeFrom="paragraph">
                <wp:posOffset>-136187</wp:posOffset>
              </wp:positionV>
              <wp:extent cx="5437505" cy="49530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05" cy="495300"/>
                        <a:chOff x="0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4" name="Obrázok 4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057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79820" y="57556"/>
                          <a:ext cx="1352550" cy="37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ázok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9273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DEE4CD" id="Skupina 2" o:spid="_x0000_s1026" style="position:absolute;margin-left:13pt;margin-top:-10.7pt;width:428.15pt;height:39pt;z-index:251658240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4" o:spid="_x0000_s1027" type="#_x0000_t75" alt="logo IROP 2014-2020_verzia 01" style="position:absolute;left:11310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">
                <v:imagedata r:id="rId5" o:title="logo IROP 2014-2020_verzia 01"/>
              </v:shape>
              <v:shape id="Obrázok 6" o:spid="_x0000_s1028" type="#_x0000_t75" style="position:absolute;left:21798;top:575;width:13525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">
                <v:imagedata r:id="rId6" o:title=""/>
              </v:shape>
              <v:shape id="Obrázok 12" o:spid="_x0000_s1029" type="#_x0000_t75" style="position:absolute;left:37992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">
                <v:imagedata r:id="rId7" o:title=""/>
              </v:shape>
              <v:shape id="Obrázok 13" o:spid="_x0000_s1030" type="#_x0000_t75" style="position:absolute;width:483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410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5DD8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81E"/>
    <w:rsid w:val="001129CC"/>
    <w:rsid w:val="0011342E"/>
    <w:rsid w:val="001135A5"/>
    <w:rsid w:val="00114038"/>
    <w:rsid w:val="00114FB1"/>
    <w:rsid w:val="001152EB"/>
    <w:rsid w:val="00116AB9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152"/>
    <w:rsid w:val="001537EB"/>
    <w:rsid w:val="001563F7"/>
    <w:rsid w:val="001600C5"/>
    <w:rsid w:val="0016073A"/>
    <w:rsid w:val="00161E6D"/>
    <w:rsid w:val="001625CF"/>
    <w:rsid w:val="001629C8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73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19D8"/>
    <w:rsid w:val="00322529"/>
    <w:rsid w:val="003226DF"/>
    <w:rsid w:val="00323A81"/>
    <w:rsid w:val="0032481B"/>
    <w:rsid w:val="003256B5"/>
    <w:rsid w:val="00326D1D"/>
    <w:rsid w:val="00331E1B"/>
    <w:rsid w:val="0033229A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3E72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53B5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1792"/>
    <w:rsid w:val="005C2A37"/>
    <w:rsid w:val="005C36A0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5CC0"/>
    <w:rsid w:val="00676D67"/>
    <w:rsid w:val="0067785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8A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52B"/>
    <w:rsid w:val="006F5B34"/>
    <w:rsid w:val="006F6E13"/>
    <w:rsid w:val="006F7A71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604F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14EB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3175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0B9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530"/>
    <w:rsid w:val="00B30657"/>
    <w:rsid w:val="00B31C35"/>
    <w:rsid w:val="00B32ADD"/>
    <w:rsid w:val="00B33900"/>
    <w:rsid w:val="00B34CEF"/>
    <w:rsid w:val="00B35408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381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B0F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29DD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C76"/>
    <w:rsid w:val="00D4101E"/>
    <w:rsid w:val="00D4586A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5677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21"/>
    <w:rsid w:val="00E43ED7"/>
    <w:rsid w:val="00E44DAD"/>
    <w:rsid w:val="00E5010C"/>
    <w:rsid w:val="00E501DF"/>
    <w:rsid w:val="00E516FE"/>
    <w:rsid w:val="00E52BA3"/>
    <w:rsid w:val="00E53FA5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708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97B93B695C1448B7A99B0811FDCA9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D13340-3797-4C23-890F-9D923D806D53}"/>
      </w:docPartPr>
      <w:docPartBody>
        <w:p w:rsidR="00D07E48" w:rsidRDefault="008F300F" w:rsidP="008F300F">
          <w:pPr>
            <w:pStyle w:val="97B93B695C1448B7A99B0811FDCA902E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905EC"/>
    <w:rsid w:val="000F417D"/>
    <w:rsid w:val="00147404"/>
    <w:rsid w:val="00262BC5"/>
    <w:rsid w:val="0031009D"/>
    <w:rsid w:val="00370346"/>
    <w:rsid w:val="003B20BC"/>
    <w:rsid w:val="00417961"/>
    <w:rsid w:val="0046276E"/>
    <w:rsid w:val="00474920"/>
    <w:rsid w:val="0050057B"/>
    <w:rsid w:val="00503470"/>
    <w:rsid w:val="00514765"/>
    <w:rsid w:val="00517339"/>
    <w:rsid w:val="005A698A"/>
    <w:rsid w:val="006845DE"/>
    <w:rsid w:val="007B0225"/>
    <w:rsid w:val="00803F6C"/>
    <w:rsid w:val="00872D26"/>
    <w:rsid w:val="008A5F9C"/>
    <w:rsid w:val="008F0B6E"/>
    <w:rsid w:val="008F300F"/>
    <w:rsid w:val="00966EEE"/>
    <w:rsid w:val="00976238"/>
    <w:rsid w:val="009B4DB2"/>
    <w:rsid w:val="009C3CCC"/>
    <w:rsid w:val="00A06A0C"/>
    <w:rsid w:val="00A118B3"/>
    <w:rsid w:val="00A15D86"/>
    <w:rsid w:val="00BE51E0"/>
    <w:rsid w:val="00C67B1C"/>
    <w:rsid w:val="00D07E48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F300F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97B93B695C1448B7A99B0811FDCA902E">
    <w:name w:val="97B93B695C1448B7A99B0811FDCA902E"/>
    <w:rsid w:val="008F300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A4E4-289B-4028-A962-6D414695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2020-03-11T10:24:00Z</dcterms:created>
  <dcterms:modified xsi:type="dcterms:W3CDTF">2021-12-21T10:24:00Z</dcterms:modified>
</cp:coreProperties>
</file>