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3"/>
        <w:gridCol w:w="5309"/>
      </w:tblGrid>
      <w:tr w:rsidR="0048348A" w:rsidRPr="00385B43" w14:paraId="0BCA5DD9" w14:textId="77777777" w:rsidTr="00874389">
        <w:trPr>
          <w:trHeight w:val="567"/>
        </w:trPr>
        <w:tc>
          <w:tcPr>
            <w:tcW w:w="3794" w:type="dxa"/>
            <w:shd w:val="clear" w:color="auto" w:fill="DBE5F1" w:themeFill="accent1" w:themeFillTint="33"/>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874389">
        <w:trPr>
          <w:trHeight w:val="567"/>
        </w:trPr>
        <w:tc>
          <w:tcPr>
            <w:tcW w:w="3794" w:type="dxa"/>
            <w:shd w:val="clear" w:color="auto" w:fill="DBE5F1" w:themeFill="accent1" w:themeFillTint="33"/>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874389">
        <w:trPr>
          <w:trHeight w:val="567"/>
        </w:trPr>
        <w:tc>
          <w:tcPr>
            <w:tcW w:w="3794" w:type="dxa"/>
            <w:shd w:val="clear" w:color="auto" w:fill="DBE5F1" w:themeFill="accent1" w:themeFillTint="33"/>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BBDFEC7" w:rsidR="00A97A10" w:rsidRPr="00385B43" w:rsidRDefault="00874389" w:rsidP="00B4260D">
            <w:pPr>
              <w:rPr>
                <w:rFonts w:ascii="Arial Narrow" w:hAnsi="Arial Narrow"/>
                <w:bCs/>
                <w:sz w:val="18"/>
                <w:szCs w:val="18"/>
                <w:highlight w:val="yellow"/>
              </w:rPr>
            </w:pPr>
            <w:r w:rsidRPr="00874389">
              <w:rPr>
                <w:rFonts w:ascii="Arial Narrow" w:hAnsi="Arial Narrow"/>
                <w:bCs/>
                <w:sz w:val="18"/>
                <w:szCs w:val="18"/>
              </w:rPr>
              <w:t>Partnerstvo Muránska planina – Čierny Hron</w:t>
            </w:r>
          </w:p>
        </w:tc>
      </w:tr>
      <w:tr w:rsidR="0048348A" w:rsidRPr="00385B43" w14:paraId="34F52CDE" w14:textId="77777777" w:rsidTr="00874389">
        <w:trPr>
          <w:trHeight w:val="567"/>
        </w:trPr>
        <w:tc>
          <w:tcPr>
            <w:tcW w:w="3794" w:type="dxa"/>
            <w:shd w:val="clear" w:color="auto" w:fill="DBE5F1" w:themeFill="accent1" w:themeFillTint="33"/>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874389">
        <w:trPr>
          <w:trHeight w:val="567"/>
        </w:trPr>
        <w:tc>
          <w:tcPr>
            <w:tcW w:w="3794" w:type="dxa"/>
            <w:shd w:val="clear" w:color="auto" w:fill="DBE5F1" w:themeFill="accent1" w:themeFillTint="33"/>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874389">
        <w:trPr>
          <w:trHeight w:val="567"/>
        </w:trPr>
        <w:tc>
          <w:tcPr>
            <w:tcW w:w="3794" w:type="dxa"/>
            <w:shd w:val="clear" w:color="auto" w:fill="DBE5F1" w:themeFill="accent1" w:themeFillTint="33"/>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B038526" w:rsidR="00A97A10" w:rsidRPr="00385B43" w:rsidRDefault="00874389" w:rsidP="00951B8E">
            <w:pPr>
              <w:rPr>
                <w:rFonts w:ascii="Arial Narrow" w:hAnsi="Arial Narrow"/>
                <w:bCs/>
                <w:sz w:val="18"/>
                <w:szCs w:val="18"/>
                <w:highlight w:val="yellow"/>
              </w:rPr>
            </w:pPr>
            <w:r w:rsidRPr="00874389">
              <w:rPr>
                <w:rFonts w:ascii="Arial Narrow" w:hAnsi="Arial Narrow"/>
                <w:bCs/>
                <w:sz w:val="18"/>
                <w:szCs w:val="18"/>
              </w:rPr>
              <w:t>IROP-CLLD-Q632-511-0</w:t>
            </w:r>
            <w:r w:rsidR="002B5138">
              <w:rPr>
                <w:rFonts w:ascii="Arial Narrow" w:hAnsi="Arial Narrow"/>
                <w:bCs/>
                <w:sz w:val="18"/>
                <w:szCs w:val="18"/>
              </w:rPr>
              <w:t>0</w:t>
            </w:r>
            <w:r w:rsidRPr="00874389">
              <w:rPr>
                <w:rFonts w:ascii="Arial Narrow" w:hAnsi="Arial Narrow"/>
                <w:bCs/>
                <w:sz w:val="18"/>
                <w:szCs w:val="18"/>
              </w:rPr>
              <w:t>1</w:t>
            </w:r>
          </w:p>
        </w:tc>
      </w:tr>
      <w:tr w:rsidR="00A97A10" w:rsidRPr="00385B43" w14:paraId="20D5B697" w14:textId="77777777" w:rsidTr="00874389">
        <w:trPr>
          <w:trHeight w:val="567"/>
        </w:trPr>
        <w:tc>
          <w:tcPr>
            <w:tcW w:w="3794" w:type="dxa"/>
            <w:shd w:val="clear" w:color="auto" w:fill="DBE5F1" w:themeFill="accent1" w:themeFillTint="33"/>
            <w:vAlign w:val="center"/>
          </w:tcPr>
          <w:p w14:paraId="38ED52D2" w14:textId="40291484" w:rsidR="00A97A10" w:rsidRPr="00385B43" w:rsidRDefault="00A97A10" w:rsidP="00A97A10">
            <w:pPr>
              <w:rPr>
                <w:rFonts w:ascii="Arial Narrow" w:hAnsi="Arial Narrow"/>
                <w:b/>
              </w:rPr>
            </w:pPr>
            <w:r w:rsidRPr="00385B43">
              <w:rPr>
                <w:rFonts w:ascii="Arial Narrow" w:hAnsi="Arial Narrow"/>
                <w:b/>
              </w:rPr>
              <w:t>Kód žiadosti o príspevok</w:t>
            </w:r>
            <w:r w:rsidR="00874389">
              <w:rPr>
                <w:rStyle w:val="Odkaznapoznmkupodiarou"/>
                <w:rFonts w:ascii="Arial Narrow" w:hAnsi="Arial Narrow"/>
                <w:b/>
              </w:rPr>
              <w:footnoteReference w:id="2"/>
            </w:r>
            <w:r w:rsidRPr="00385B43">
              <w:rPr>
                <w:rFonts w:ascii="Arial Narrow" w:hAnsi="Arial Narrow"/>
                <w:b/>
              </w:rPr>
              <w:t>:</w:t>
            </w:r>
          </w:p>
        </w:tc>
        <w:tc>
          <w:tcPr>
            <w:tcW w:w="5386" w:type="dxa"/>
            <w:vAlign w:val="center"/>
          </w:tcPr>
          <w:p w14:paraId="038F0594" w14:textId="05261F8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0C82A803" w14:textId="77777777" w:rsidR="009E3544" w:rsidRDefault="009E3544">
      <w:pPr>
        <w:jc w:val="left"/>
        <w:rPr>
          <w:rFonts w:ascii="Arial Narrow" w:hAnsi="Arial Narrow"/>
        </w:rPr>
      </w:pPr>
    </w:p>
    <w:p w14:paraId="0B742A26" w14:textId="77777777" w:rsidR="009E3544" w:rsidRDefault="009E3544">
      <w:pPr>
        <w:jc w:val="left"/>
        <w:rPr>
          <w:rFonts w:ascii="Arial Narrow" w:hAnsi="Arial Narrow"/>
        </w:rPr>
      </w:pPr>
    </w:p>
    <w:p w14:paraId="0281A9FB" w14:textId="77777777" w:rsidR="009E3544" w:rsidRDefault="009E3544">
      <w:pPr>
        <w:jc w:val="left"/>
        <w:rPr>
          <w:rFonts w:ascii="Arial Narrow" w:hAnsi="Arial Narrow"/>
        </w:rPr>
      </w:pPr>
    </w:p>
    <w:p w14:paraId="4362C22C" w14:textId="77777777" w:rsidR="009E3544" w:rsidRDefault="009E3544">
      <w:pPr>
        <w:jc w:val="left"/>
        <w:rPr>
          <w:rFonts w:ascii="Arial Narrow" w:hAnsi="Arial Narrow"/>
        </w:rPr>
      </w:pPr>
    </w:p>
    <w:p w14:paraId="3EBFF079" w14:textId="77777777" w:rsidR="009E3544" w:rsidRDefault="009E3544">
      <w:pPr>
        <w:jc w:val="left"/>
        <w:rPr>
          <w:rFonts w:ascii="Arial Narrow" w:hAnsi="Arial Narrow"/>
        </w:rPr>
      </w:pPr>
    </w:p>
    <w:p w14:paraId="3F4A6911" w14:textId="77777777" w:rsidR="00B36B59" w:rsidRPr="00335488" w:rsidRDefault="00B36B59" w:rsidP="00B36B59">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4AD75E3" w14:textId="77777777" w:rsidR="00B36B59" w:rsidRPr="00335488" w:rsidRDefault="00B36B59" w:rsidP="00B36B59">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2D904E99" w14:textId="77777777" w:rsidR="00B36B59" w:rsidRDefault="00B36B59" w:rsidP="00B36B59">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A2A8103" w:rsidR="00A97A10" w:rsidRDefault="00A97A10">
      <w:pPr>
        <w:jc w:val="left"/>
        <w:rPr>
          <w:rFonts w:ascii="Arial Narrow" w:hAnsi="Arial Narrow"/>
        </w:rPr>
      </w:pPr>
    </w:p>
    <w:p w14:paraId="6BA411E0" w14:textId="104EAAA6" w:rsidR="00B36B59" w:rsidRDefault="00B36B59">
      <w:pPr>
        <w:jc w:val="left"/>
        <w:rPr>
          <w:rFonts w:ascii="Arial Narrow" w:hAnsi="Arial Narrow"/>
        </w:rPr>
      </w:pPr>
    </w:p>
    <w:p w14:paraId="34F567EA" w14:textId="3957E18D" w:rsidR="00B36B59" w:rsidRDefault="00B36B59">
      <w:pPr>
        <w:jc w:val="left"/>
        <w:rPr>
          <w:rFonts w:ascii="Arial Narrow" w:hAnsi="Arial Narrow"/>
        </w:rPr>
      </w:pPr>
    </w:p>
    <w:p w14:paraId="7B74BE6D" w14:textId="77777777" w:rsidR="00732797" w:rsidRDefault="00732797">
      <w:pPr>
        <w:jc w:val="left"/>
        <w:rPr>
          <w:rFonts w:ascii="Arial Narrow" w:hAnsi="Arial Narrow"/>
        </w:rPr>
      </w:pPr>
    </w:p>
    <w:p w14:paraId="3191A872" w14:textId="77777777" w:rsidR="00B36B59" w:rsidRPr="00385B43" w:rsidRDefault="00B36B59">
      <w:pPr>
        <w:jc w:val="left"/>
        <w:rPr>
          <w:rFonts w:ascii="Arial Narrow" w:hAnsi="Arial Narrow"/>
        </w:rPr>
      </w:pPr>
    </w:p>
    <w:tbl>
      <w:tblPr>
        <w:tblStyle w:val="Mriekatabuky"/>
        <w:tblW w:w="0" w:type="auto"/>
        <w:tblLook w:val="04A0" w:firstRow="1" w:lastRow="0" w:firstColumn="1" w:lastColumn="0" w:noHBand="0" w:noVBand="1"/>
      </w:tblPr>
      <w:tblGrid>
        <w:gridCol w:w="2508"/>
        <w:gridCol w:w="2515"/>
        <w:gridCol w:w="1474"/>
        <w:gridCol w:w="2565"/>
      </w:tblGrid>
      <w:tr w:rsidR="00DE377F" w:rsidRPr="00385B43" w14:paraId="7D66A90C" w14:textId="77777777" w:rsidTr="004C1FE7">
        <w:trPr>
          <w:trHeight w:val="425"/>
        </w:trPr>
        <w:tc>
          <w:tcPr>
            <w:tcW w:w="9288" w:type="dxa"/>
            <w:gridSpan w:val="4"/>
            <w:shd w:val="clear" w:color="auto" w:fill="DBE5F1" w:themeFill="accent1" w:themeFillTint="33"/>
            <w:vAlign w:val="center"/>
            <w:hideMark/>
          </w:tcPr>
          <w:p w14:paraId="20B290B8" w14:textId="28C9439C" w:rsidR="00DE377F" w:rsidRPr="00385B43" w:rsidRDefault="00DE377F" w:rsidP="004C1FE7">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DE377F">
        <w:trPr>
          <w:trHeight w:val="330"/>
        </w:trPr>
        <w:tc>
          <w:tcPr>
            <w:tcW w:w="9288"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DE377F">
        <w:trPr>
          <w:trHeight w:val="330"/>
        </w:trPr>
        <w:tc>
          <w:tcPr>
            <w:tcW w:w="9288"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DE377F">
        <w:trPr>
          <w:trHeight w:val="330"/>
        </w:trPr>
        <w:tc>
          <w:tcPr>
            <w:tcW w:w="9288"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DE377F">
        <w:trPr>
          <w:trHeight w:val="330"/>
        </w:trPr>
        <w:tc>
          <w:tcPr>
            <w:tcW w:w="9288"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DE377F">
        <w:trPr>
          <w:trHeight w:val="330"/>
        </w:trPr>
        <w:tc>
          <w:tcPr>
            <w:tcW w:w="9288"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CE3B52">
        <w:trPr>
          <w:trHeight w:val="386"/>
        </w:trPr>
        <w:tc>
          <w:tcPr>
            <w:tcW w:w="5162"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126"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DE377F">
        <w:trPr>
          <w:trHeight w:val="330"/>
        </w:trPr>
        <w:tc>
          <w:tcPr>
            <w:tcW w:w="9288"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CE3B52">
        <w:trPr>
          <w:trHeight w:val="481"/>
        </w:trPr>
        <w:tc>
          <w:tcPr>
            <w:tcW w:w="9288"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DE377F">
        <w:trPr>
          <w:trHeight w:val="330"/>
        </w:trPr>
        <w:tc>
          <w:tcPr>
            <w:tcW w:w="2577"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8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87"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2639"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DE377F">
        <w:trPr>
          <w:trHeight w:val="330"/>
        </w:trPr>
        <w:tc>
          <w:tcPr>
            <w:tcW w:w="2577"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8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87"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2639"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DE377F">
        <w:trPr>
          <w:trHeight w:val="330"/>
        </w:trPr>
        <w:tc>
          <w:tcPr>
            <w:tcW w:w="2577" w:type="dxa"/>
            <w:hideMark/>
          </w:tcPr>
          <w:p w14:paraId="7369F1C4" w14:textId="77777777" w:rsidR="00DE377F" w:rsidRPr="00385B43" w:rsidRDefault="00DE377F">
            <w:pPr>
              <w:rPr>
                <w:rFonts w:ascii="Arial Narrow" w:hAnsi="Arial Narrow"/>
                <w:b/>
                <w:bCs/>
              </w:rPr>
            </w:pPr>
          </w:p>
        </w:tc>
        <w:tc>
          <w:tcPr>
            <w:tcW w:w="2585" w:type="dxa"/>
            <w:hideMark/>
          </w:tcPr>
          <w:p w14:paraId="426CD22E" w14:textId="77777777" w:rsidR="00DE377F" w:rsidRPr="00385B43" w:rsidRDefault="00DE377F">
            <w:pPr>
              <w:rPr>
                <w:rFonts w:ascii="Arial Narrow" w:hAnsi="Arial Narrow"/>
                <w:b/>
                <w:bCs/>
              </w:rPr>
            </w:pPr>
          </w:p>
        </w:tc>
        <w:tc>
          <w:tcPr>
            <w:tcW w:w="1487" w:type="dxa"/>
            <w:hideMark/>
          </w:tcPr>
          <w:p w14:paraId="63C810CA" w14:textId="77777777" w:rsidR="00DE377F" w:rsidRPr="00385B43" w:rsidRDefault="00DE377F">
            <w:pPr>
              <w:rPr>
                <w:rFonts w:ascii="Arial Narrow" w:hAnsi="Arial Narrow"/>
                <w:b/>
                <w:bCs/>
              </w:rPr>
            </w:pPr>
          </w:p>
        </w:tc>
        <w:tc>
          <w:tcPr>
            <w:tcW w:w="2639"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0" w:type="auto"/>
        <w:tblLook w:val="04A0" w:firstRow="1" w:lastRow="0" w:firstColumn="1" w:lastColumn="0" w:noHBand="0" w:noVBand="1"/>
      </w:tblPr>
      <w:tblGrid>
        <w:gridCol w:w="2385"/>
        <w:gridCol w:w="2447"/>
        <w:gridCol w:w="1515"/>
        <w:gridCol w:w="1702"/>
        <w:gridCol w:w="1013"/>
      </w:tblGrid>
      <w:tr w:rsidR="00CD6015" w:rsidRPr="00385B43" w14:paraId="335FEB76" w14:textId="77777777" w:rsidTr="004C1FE7">
        <w:trPr>
          <w:trHeight w:val="404"/>
        </w:trPr>
        <w:tc>
          <w:tcPr>
            <w:tcW w:w="9288" w:type="dxa"/>
            <w:gridSpan w:val="5"/>
            <w:shd w:val="clear" w:color="auto" w:fill="DBE5F1" w:themeFill="accent1" w:themeFillTint="33"/>
            <w:vAlign w:val="center"/>
            <w:hideMark/>
          </w:tcPr>
          <w:p w14:paraId="63078AAD" w14:textId="67A5D1EB" w:rsidR="00CD6015" w:rsidRPr="00385B43" w:rsidRDefault="006D62D4" w:rsidP="004C1FE7">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4C1FE7">
        <w:trPr>
          <w:trHeight w:val="330"/>
        </w:trPr>
        <w:tc>
          <w:tcPr>
            <w:tcW w:w="9288"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4C1FE7">
        <w:trPr>
          <w:trHeight w:val="330"/>
        </w:trPr>
        <w:tc>
          <w:tcPr>
            <w:tcW w:w="9288"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4C1FE7">
        <w:trPr>
          <w:trHeight w:val="330"/>
        </w:trPr>
        <w:tc>
          <w:tcPr>
            <w:tcW w:w="2470" w:type="dxa"/>
            <w:vAlign w:val="center"/>
            <w:hideMark/>
          </w:tcPr>
          <w:p w14:paraId="2DE1C3C7" w14:textId="77777777" w:rsidR="00CD6015" w:rsidRPr="00874389" w:rsidRDefault="00CD6015" w:rsidP="004C1FE7">
            <w:pPr>
              <w:jc w:val="center"/>
              <w:rPr>
                <w:rFonts w:ascii="Arial Narrow" w:hAnsi="Arial Narrow"/>
                <w:b/>
                <w:bCs/>
                <w:i/>
              </w:rPr>
            </w:pPr>
            <w:r w:rsidRPr="00874389">
              <w:rPr>
                <w:rFonts w:ascii="Arial Narrow" w:hAnsi="Arial Narrow"/>
                <w:b/>
                <w:bCs/>
                <w:i/>
              </w:rPr>
              <w:t>Titul</w:t>
            </w:r>
          </w:p>
        </w:tc>
        <w:tc>
          <w:tcPr>
            <w:tcW w:w="2530" w:type="dxa"/>
            <w:vAlign w:val="center"/>
            <w:hideMark/>
          </w:tcPr>
          <w:p w14:paraId="49208395" w14:textId="77777777" w:rsidR="00CD6015" w:rsidRPr="00874389" w:rsidRDefault="00CD6015" w:rsidP="004C1FE7">
            <w:pPr>
              <w:jc w:val="center"/>
              <w:rPr>
                <w:rFonts w:ascii="Arial Narrow" w:hAnsi="Arial Narrow"/>
                <w:b/>
                <w:bCs/>
                <w:i/>
              </w:rPr>
            </w:pPr>
            <w:r w:rsidRPr="00874389">
              <w:rPr>
                <w:rFonts w:ascii="Arial Narrow" w:hAnsi="Arial Narrow"/>
                <w:b/>
                <w:bCs/>
                <w:i/>
              </w:rPr>
              <w:t>Meno</w:t>
            </w:r>
          </w:p>
        </w:tc>
        <w:tc>
          <w:tcPr>
            <w:tcW w:w="1531" w:type="dxa"/>
            <w:vAlign w:val="center"/>
            <w:hideMark/>
          </w:tcPr>
          <w:p w14:paraId="7F64C03E" w14:textId="77777777" w:rsidR="00CD6015" w:rsidRPr="00874389" w:rsidRDefault="00CD6015" w:rsidP="004C1FE7">
            <w:pPr>
              <w:jc w:val="center"/>
              <w:rPr>
                <w:rFonts w:ascii="Arial Narrow" w:hAnsi="Arial Narrow"/>
                <w:b/>
                <w:bCs/>
                <w:i/>
              </w:rPr>
            </w:pPr>
            <w:r w:rsidRPr="00874389">
              <w:rPr>
                <w:rFonts w:ascii="Arial Narrow" w:hAnsi="Arial Narrow"/>
                <w:b/>
                <w:bCs/>
                <w:i/>
              </w:rPr>
              <w:t>Priezvisko</w:t>
            </w:r>
          </w:p>
        </w:tc>
        <w:tc>
          <w:tcPr>
            <w:tcW w:w="1740" w:type="dxa"/>
            <w:vAlign w:val="center"/>
            <w:hideMark/>
          </w:tcPr>
          <w:p w14:paraId="573017E9" w14:textId="77777777" w:rsidR="00CD6015" w:rsidRPr="00874389" w:rsidRDefault="00CD6015" w:rsidP="004C1FE7">
            <w:pPr>
              <w:jc w:val="center"/>
              <w:rPr>
                <w:rFonts w:ascii="Arial Narrow" w:hAnsi="Arial Narrow"/>
                <w:b/>
                <w:bCs/>
                <w:i/>
              </w:rPr>
            </w:pPr>
            <w:r w:rsidRPr="00874389">
              <w:rPr>
                <w:rFonts w:ascii="Arial Narrow" w:hAnsi="Arial Narrow"/>
                <w:b/>
                <w:bCs/>
                <w:i/>
              </w:rPr>
              <w:t>Titul za menom</w:t>
            </w:r>
          </w:p>
        </w:tc>
        <w:tc>
          <w:tcPr>
            <w:tcW w:w="1017" w:type="dxa"/>
            <w:vAlign w:val="center"/>
          </w:tcPr>
          <w:p w14:paraId="6B123C8E" w14:textId="77777777" w:rsidR="00CD6015" w:rsidRPr="00874389" w:rsidRDefault="00CD6015" w:rsidP="004C1FE7">
            <w:pPr>
              <w:jc w:val="center"/>
              <w:rPr>
                <w:rFonts w:ascii="Arial Narrow" w:hAnsi="Arial Narrow"/>
                <w:b/>
                <w:bCs/>
                <w:i/>
              </w:rPr>
            </w:pPr>
            <w:r w:rsidRPr="00874389">
              <w:rPr>
                <w:rFonts w:ascii="Arial Narrow" w:hAnsi="Arial Narrow"/>
                <w:b/>
                <w:bCs/>
                <w:i/>
              </w:rPr>
              <w:t>Subjekt</w:t>
            </w:r>
          </w:p>
        </w:tc>
      </w:tr>
      <w:tr w:rsidR="00CD6015" w:rsidRPr="00385B43" w14:paraId="28B2A2A2" w14:textId="77777777" w:rsidTr="004C1FE7">
        <w:trPr>
          <w:trHeight w:val="330"/>
        </w:trPr>
        <w:tc>
          <w:tcPr>
            <w:tcW w:w="2470" w:type="dxa"/>
            <w:vAlign w:val="center"/>
            <w:hideMark/>
          </w:tcPr>
          <w:p w14:paraId="548A4EF6" w14:textId="3F12A8CB" w:rsidR="00CD6015" w:rsidRPr="00385B43" w:rsidRDefault="00CD6015" w:rsidP="004C1FE7">
            <w:pPr>
              <w:jc w:val="center"/>
              <w:rPr>
                <w:rFonts w:ascii="Arial Narrow" w:hAnsi="Arial Narrow"/>
                <w:b/>
                <w:bCs/>
              </w:rPr>
            </w:pPr>
          </w:p>
        </w:tc>
        <w:tc>
          <w:tcPr>
            <w:tcW w:w="2530" w:type="dxa"/>
            <w:vAlign w:val="center"/>
            <w:hideMark/>
          </w:tcPr>
          <w:p w14:paraId="5904076F" w14:textId="49E25C1F" w:rsidR="00CD6015" w:rsidRPr="00385B43" w:rsidRDefault="00CD6015" w:rsidP="004C1FE7">
            <w:pPr>
              <w:jc w:val="center"/>
              <w:rPr>
                <w:rFonts w:ascii="Arial Narrow" w:hAnsi="Arial Narrow"/>
                <w:b/>
                <w:bCs/>
              </w:rPr>
            </w:pPr>
          </w:p>
        </w:tc>
        <w:tc>
          <w:tcPr>
            <w:tcW w:w="1531" w:type="dxa"/>
            <w:vAlign w:val="center"/>
            <w:hideMark/>
          </w:tcPr>
          <w:p w14:paraId="0A9E25E3" w14:textId="0BF4EC14" w:rsidR="00CD6015" w:rsidRPr="00385B43" w:rsidRDefault="00CD6015" w:rsidP="004C1FE7">
            <w:pPr>
              <w:jc w:val="center"/>
              <w:rPr>
                <w:rFonts w:ascii="Arial Narrow" w:hAnsi="Arial Narrow"/>
                <w:b/>
                <w:bCs/>
              </w:rPr>
            </w:pPr>
          </w:p>
        </w:tc>
        <w:tc>
          <w:tcPr>
            <w:tcW w:w="1740" w:type="dxa"/>
            <w:vAlign w:val="center"/>
            <w:hideMark/>
          </w:tcPr>
          <w:p w14:paraId="702032E7" w14:textId="4E11746F" w:rsidR="00CD6015" w:rsidRPr="00385B43" w:rsidRDefault="00CD6015" w:rsidP="004C1FE7">
            <w:pPr>
              <w:jc w:val="center"/>
              <w:rPr>
                <w:rFonts w:ascii="Arial Narrow" w:hAnsi="Arial Narrow"/>
                <w:b/>
                <w:bCs/>
              </w:rPr>
            </w:pPr>
          </w:p>
        </w:tc>
        <w:tc>
          <w:tcPr>
            <w:tcW w:w="1017" w:type="dxa"/>
            <w:vAlign w:val="center"/>
          </w:tcPr>
          <w:p w14:paraId="1E4DC606" w14:textId="37BF86B8" w:rsidR="00CD6015" w:rsidRPr="00385B43" w:rsidRDefault="00EB2269" w:rsidP="004C1FE7">
            <w:pPr>
              <w:jc w:val="cente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4C1FE7">
        <w:trPr>
          <w:trHeight w:val="330"/>
        </w:trPr>
        <w:tc>
          <w:tcPr>
            <w:tcW w:w="9288"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4C1FE7">
        <w:trPr>
          <w:trHeight w:val="330"/>
        </w:trPr>
        <w:tc>
          <w:tcPr>
            <w:tcW w:w="5000"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288"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351" w:type="dxa"/>
        <w:shd w:val="clear" w:color="auto" w:fill="DBE5F1" w:themeFill="accent1" w:themeFillTint="33"/>
        <w:tblLook w:val="04A0" w:firstRow="1" w:lastRow="0" w:firstColumn="1" w:lastColumn="0" w:noHBand="0" w:noVBand="1"/>
      </w:tblPr>
      <w:tblGrid>
        <w:gridCol w:w="587"/>
        <w:gridCol w:w="1095"/>
        <w:gridCol w:w="526"/>
        <w:gridCol w:w="1435"/>
        <w:gridCol w:w="14"/>
        <w:gridCol w:w="1443"/>
        <w:gridCol w:w="634"/>
        <w:gridCol w:w="924"/>
        <w:gridCol w:w="1118"/>
        <w:gridCol w:w="1575"/>
      </w:tblGrid>
      <w:tr w:rsidR="00681A6E" w:rsidRPr="00385B43" w14:paraId="402D87EA" w14:textId="77777777" w:rsidTr="008657E4">
        <w:trPr>
          <w:trHeight w:val="283"/>
        </w:trPr>
        <w:tc>
          <w:tcPr>
            <w:tcW w:w="9351" w:type="dxa"/>
            <w:gridSpan w:val="10"/>
            <w:tcBorders>
              <w:bottom w:val="single" w:sz="4" w:space="0" w:color="auto"/>
            </w:tcBorders>
            <w:shd w:val="clear" w:color="auto" w:fill="DBE5F1" w:themeFill="accent1" w:themeFillTint="33"/>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864CE9A" w:rsidR="00176889" w:rsidRPr="00385B43" w:rsidRDefault="00732797" w:rsidP="00176889">
            <w:pPr>
              <w:rPr>
                <w:rFonts w:ascii="Arial Narrow" w:hAnsi="Arial Narrow"/>
                <w:b/>
                <w:bCs/>
                <w:sz w:val="18"/>
                <w:szCs w:val="18"/>
              </w:rPr>
            </w:pPr>
            <w:r w:rsidRPr="00732797">
              <w:rPr>
                <w:rFonts w:ascii="Arial Narrow" w:hAnsi="Arial Narrow"/>
                <w:sz w:val="18"/>
                <w:szCs w:val="18"/>
              </w:rPr>
              <w:t>Žiadateľ definuje miesto realizácie projektu na najnižšiu možnú úroveň. Miestom realizácie projektu sa rozumie 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 V prípade mobilných zariadení, ktoré nemajú stále miesto ich využitia, sa uvádza sídlo žiadateľa, resp. adresa prevádzkarne, v rámci ktorej sa mobilné zariadenia využívajú..</w:t>
            </w:r>
          </w:p>
        </w:tc>
      </w:tr>
      <w:tr w:rsidR="00681A6E" w:rsidRPr="00385B43" w14:paraId="41BA59D4" w14:textId="77777777" w:rsidTr="00127194">
        <w:trPr>
          <w:trHeight w:val="396"/>
        </w:trPr>
        <w:tc>
          <w:tcPr>
            <w:tcW w:w="587" w:type="dxa"/>
            <w:shd w:val="clear" w:color="auto" w:fill="auto"/>
            <w:vAlign w:val="center"/>
            <w:hideMark/>
          </w:tcPr>
          <w:p w14:paraId="2DC3E763" w14:textId="34B802BD" w:rsidR="00681A6E" w:rsidRPr="00874389" w:rsidRDefault="00681A6E" w:rsidP="004C1FE7">
            <w:pPr>
              <w:jc w:val="center"/>
              <w:rPr>
                <w:rFonts w:ascii="Arial Narrow" w:hAnsi="Arial Narrow"/>
                <w:b/>
                <w:bCs/>
                <w:i/>
              </w:rPr>
            </w:pPr>
            <w:r w:rsidRPr="00874389">
              <w:rPr>
                <w:rFonts w:ascii="Arial Narrow" w:hAnsi="Arial Narrow"/>
                <w:b/>
                <w:bCs/>
                <w:i/>
              </w:rPr>
              <w:lastRenderedPageBreak/>
              <w:t>P.č.</w:t>
            </w:r>
          </w:p>
        </w:tc>
        <w:tc>
          <w:tcPr>
            <w:tcW w:w="1621" w:type="dxa"/>
            <w:gridSpan w:val="2"/>
            <w:shd w:val="clear" w:color="auto" w:fill="auto"/>
            <w:vAlign w:val="center"/>
          </w:tcPr>
          <w:p w14:paraId="4F909077" w14:textId="21C04E00" w:rsidR="00681A6E" w:rsidRPr="00874389" w:rsidRDefault="00681A6E" w:rsidP="004C1FE7">
            <w:pPr>
              <w:jc w:val="center"/>
              <w:rPr>
                <w:rFonts w:ascii="Arial Narrow" w:hAnsi="Arial Narrow"/>
                <w:b/>
                <w:bCs/>
                <w:i/>
              </w:rPr>
            </w:pPr>
            <w:r w:rsidRPr="00874389">
              <w:rPr>
                <w:rFonts w:ascii="Arial Narrow" w:hAnsi="Arial Narrow"/>
                <w:b/>
                <w:bCs/>
                <w:i/>
              </w:rPr>
              <w:t>Okres</w:t>
            </w:r>
          </w:p>
        </w:tc>
        <w:tc>
          <w:tcPr>
            <w:tcW w:w="1449" w:type="dxa"/>
            <w:gridSpan w:val="2"/>
            <w:shd w:val="clear" w:color="auto" w:fill="auto"/>
            <w:vAlign w:val="center"/>
          </w:tcPr>
          <w:p w14:paraId="7802F45A" w14:textId="1D45E410" w:rsidR="00681A6E" w:rsidRPr="00874389" w:rsidRDefault="00681A6E" w:rsidP="004C1FE7">
            <w:pPr>
              <w:jc w:val="center"/>
              <w:rPr>
                <w:rFonts w:ascii="Arial Narrow" w:hAnsi="Arial Narrow"/>
                <w:b/>
                <w:bCs/>
                <w:i/>
              </w:rPr>
            </w:pPr>
            <w:r w:rsidRPr="00874389">
              <w:rPr>
                <w:rFonts w:ascii="Arial Narrow" w:hAnsi="Arial Narrow"/>
                <w:b/>
                <w:bCs/>
                <w:i/>
              </w:rPr>
              <w:t>Obec</w:t>
            </w:r>
          </w:p>
        </w:tc>
        <w:tc>
          <w:tcPr>
            <w:tcW w:w="1443" w:type="dxa"/>
            <w:shd w:val="clear" w:color="auto" w:fill="auto"/>
            <w:vAlign w:val="center"/>
          </w:tcPr>
          <w:p w14:paraId="246519B5" w14:textId="2243A6DE" w:rsidR="00681A6E" w:rsidRPr="00874389" w:rsidRDefault="00681A6E" w:rsidP="004C1FE7">
            <w:pPr>
              <w:jc w:val="center"/>
              <w:rPr>
                <w:rFonts w:ascii="Arial Narrow" w:hAnsi="Arial Narrow"/>
                <w:b/>
                <w:bCs/>
                <w:i/>
              </w:rPr>
            </w:pPr>
            <w:r w:rsidRPr="00874389">
              <w:rPr>
                <w:rFonts w:ascii="Arial Narrow" w:hAnsi="Arial Narrow"/>
                <w:b/>
                <w:bCs/>
                <w:i/>
              </w:rPr>
              <w:t>PSČ</w:t>
            </w:r>
          </w:p>
        </w:tc>
        <w:tc>
          <w:tcPr>
            <w:tcW w:w="2676" w:type="dxa"/>
            <w:gridSpan w:val="3"/>
            <w:shd w:val="clear" w:color="auto" w:fill="auto"/>
            <w:vAlign w:val="center"/>
          </w:tcPr>
          <w:p w14:paraId="1E8AB682" w14:textId="3BE4E894" w:rsidR="00681A6E" w:rsidRPr="00874389" w:rsidRDefault="00681A6E" w:rsidP="004C1FE7">
            <w:pPr>
              <w:jc w:val="center"/>
              <w:rPr>
                <w:rFonts w:ascii="Arial Narrow" w:hAnsi="Arial Narrow"/>
                <w:b/>
                <w:bCs/>
                <w:i/>
              </w:rPr>
            </w:pPr>
            <w:r w:rsidRPr="00874389">
              <w:rPr>
                <w:rFonts w:ascii="Arial Narrow" w:hAnsi="Arial Narrow"/>
                <w:b/>
                <w:bCs/>
                <w:i/>
              </w:rPr>
              <w:t>Ulica</w:t>
            </w:r>
          </w:p>
        </w:tc>
        <w:tc>
          <w:tcPr>
            <w:tcW w:w="1575" w:type="dxa"/>
            <w:shd w:val="clear" w:color="auto" w:fill="auto"/>
            <w:vAlign w:val="center"/>
          </w:tcPr>
          <w:p w14:paraId="5597F5B7" w14:textId="36ACCEEA" w:rsidR="00681A6E" w:rsidRPr="00874389" w:rsidRDefault="00681A6E" w:rsidP="004C1FE7">
            <w:pPr>
              <w:jc w:val="center"/>
              <w:rPr>
                <w:rFonts w:ascii="Arial Narrow" w:hAnsi="Arial Narrow"/>
                <w:b/>
                <w:bCs/>
                <w:i/>
              </w:rPr>
            </w:pPr>
            <w:r w:rsidRPr="00874389">
              <w:rPr>
                <w:rFonts w:ascii="Arial Narrow" w:hAnsi="Arial Narrow"/>
                <w:b/>
                <w:bCs/>
                <w:i/>
              </w:rPr>
              <w:t>Popisné číslo</w:t>
            </w:r>
          </w:p>
        </w:tc>
      </w:tr>
      <w:tr w:rsidR="00681A6E" w:rsidRPr="00385B43" w14:paraId="179BC526" w14:textId="77777777" w:rsidTr="00127194">
        <w:trPr>
          <w:trHeight w:val="307"/>
        </w:trPr>
        <w:tc>
          <w:tcPr>
            <w:tcW w:w="587" w:type="dxa"/>
            <w:shd w:val="clear" w:color="auto" w:fill="auto"/>
            <w:vAlign w:val="center"/>
            <w:hideMark/>
          </w:tcPr>
          <w:p w14:paraId="2514E685" w14:textId="75D65AFF" w:rsidR="00681A6E" w:rsidRPr="00385B43" w:rsidRDefault="00681A6E" w:rsidP="004C1FE7">
            <w:pPr>
              <w:jc w:val="center"/>
              <w:rPr>
                <w:rFonts w:ascii="Arial Narrow" w:hAnsi="Arial Narrow"/>
                <w:bCs/>
                <w:sz w:val="18"/>
              </w:rPr>
            </w:pPr>
            <w:r w:rsidRPr="00385B43">
              <w:rPr>
                <w:rFonts w:ascii="Arial Narrow" w:hAnsi="Arial Narrow"/>
                <w:bCs/>
                <w:sz w:val="18"/>
              </w:rPr>
              <w:t>1</w:t>
            </w:r>
          </w:p>
        </w:tc>
        <w:tc>
          <w:tcPr>
            <w:tcW w:w="1621" w:type="dxa"/>
            <w:gridSpan w:val="2"/>
            <w:shd w:val="clear" w:color="auto" w:fill="auto"/>
            <w:vAlign w:val="center"/>
          </w:tcPr>
          <w:p w14:paraId="2DDC4140" w14:textId="60C16536" w:rsidR="00681A6E" w:rsidRPr="00385B43" w:rsidRDefault="00681A6E" w:rsidP="004C1FE7">
            <w:pPr>
              <w:jc w:val="center"/>
              <w:rPr>
                <w:rFonts w:ascii="Arial Narrow" w:hAnsi="Arial Narrow"/>
                <w:bCs/>
                <w:sz w:val="18"/>
              </w:rPr>
            </w:pPr>
          </w:p>
        </w:tc>
        <w:tc>
          <w:tcPr>
            <w:tcW w:w="1449" w:type="dxa"/>
            <w:gridSpan w:val="2"/>
            <w:shd w:val="clear" w:color="auto" w:fill="auto"/>
            <w:vAlign w:val="center"/>
          </w:tcPr>
          <w:p w14:paraId="75C01248" w14:textId="77777777" w:rsidR="00681A6E" w:rsidRPr="00385B43" w:rsidRDefault="00681A6E" w:rsidP="004C1FE7">
            <w:pPr>
              <w:jc w:val="center"/>
              <w:rPr>
                <w:rFonts w:ascii="Arial Narrow" w:hAnsi="Arial Narrow"/>
                <w:bCs/>
                <w:sz w:val="18"/>
              </w:rPr>
            </w:pPr>
          </w:p>
        </w:tc>
        <w:tc>
          <w:tcPr>
            <w:tcW w:w="1443" w:type="dxa"/>
            <w:shd w:val="clear" w:color="auto" w:fill="auto"/>
            <w:vAlign w:val="center"/>
            <w:hideMark/>
          </w:tcPr>
          <w:p w14:paraId="648A52C8" w14:textId="75D8D918" w:rsidR="00681A6E" w:rsidRPr="00385B43" w:rsidRDefault="00681A6E" w:rsidP="004C1FE7">
            <w:pPr>
              <w:jc w:val="center"/>
              <w:rPr>
                <w:rFonts w:ascii="Arial Narrow" w:hAnsi="Arial Narrow"/>
                <w:bCs/>
                <w:sz w:val="18"/>
              </w:rPr>
            </w:pPr>
          </w:p>
        </w:tc>
        <w:tc>
          <w:tcPr>
            <w:tcW w:w="2676" w:type="dxa"/>
            <w:gridSpan w:val="3"/>
            <w:shd w:val="clear" w:color="auto" w:fill="auto"/>
            <w:vAlign w:val="center"/>
          </w:tcPr>
          <w:p w14:paraId="6E181757" w14:textId="77777777" w:rsidR="00681A6E" w:rsidRPr="00385B43" w:rsidRDefault="00681A6E" w:rsidP="004C1FE7">
            <w:pPr>
              <w:jc w:val="center"/>
              <w:rPr>
                <w:rFonts w:ascii="Arial Narrow" w:hAnsi="Arial Narrow"/>
                <w:bCs/>
                <w:sz w:val="18"/>
              </w:rPr>
            </w:pPr>
          </w:p>
        </w:tc>
        <w:tc>
          <w:tcPr>
            <w:tcW w:w="1575" w:type="dxa"/>
            <w:shd w:val="clear" w:color="auto" w:fill="auto"/>
            <w:vAlign w:val="center"/>
          </w:tcPr>
          <w:p w14:paraId="2996C1F6" w14:textId="4A88685A" w:rsidR="00681A6E" w:rsidRPr="00385B43" w:rsidRDefault="00681A6E" w:rsidP="004C1FE7">
            <w:pPr>
              <w:jc w:val="center"/>
              <w:rPr>
                <w:rFonts w:ascii="Arial Narrow" w:hAnsi="Arial Narrow"/>
                <w:bCs/>
                <w:sz w:val="18"/>
              </w:rPr>
            </w:pPr>
          </w:p>
        </w:tc>
      </w:tr>
      <w:tr w:rsidR="00732797" w:rsidRPr="00385B43" w14:paraId="295D9AC2" w14:textId="77777777" w:rsidTr="008657E4">
        <w:trPr>
          <w:trHeight w:val="307"/>
        </w:trPr>
        <w:tc>
          <w:tcPr>
            <w:tcW w:w="9351" w:type="dxa"/>
            <w:gridSpan w:val="10"/>
            <w:shd w:val="clear" w:color="auto" w:fill="auto"/>
            <w:vAlign w:val="center"/>
          </w:tcPr>
          <w:p w14:paraId="1466086B" w14:textId="32DB0D33" w:rsidR="00732797" w:rsidRPr="00385B43" w:rsidRDefault="00732797" w:rsidP="008657E4">
            <w:pPr>
              <w:rPr>
                <w:rFonts w:ascii="Arial Narrow" w:hAnsi="Arial Narrow"/>
                <w:bCs/>
                <w:sz w:val="18"/>
              </w:rPr>
            </w:pPr>
            <w:r w:rsidRPr="007B065D">
              <w:rPr>
                <w:rFonts w:ascii="Arial Narrow" w:hAnsi="Arial Narrow"/>
                <w:b/>
                <w:sz w:val="18"/>
              </w:rPr>
              <w:t>Identifikácia nehnuteľností:</w:t>
            </w:r>
            <w:r w:rsidRPr="00732797">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732797" w:rsidRPr="00385B43" w14:paraId="5F94410C" w14:textId="77777777" w:rsidTr="00127194">
        <w:trPr>
          <w:trHeight w:val="307"/>
        </w:trPr>
        <w:tc>
          <w:tcPr>
            <w:tcW w:w="1682" w:type="dxa"/>
            <w:gridSpan w:val="2"/>
            <w:shd w:val="clear" w:color="auto" w:fill="auto"/>
            <w:vAlign w:val="center"/>
          </w:tcPr>
          <w:p w14:paraId="4B3914A2" w14:textId="2C278D1D" w:rsidR="00732797" w:rsidRPr="00385B43" w:rsidRDefault="00732797" w:rsidP="00732797">
            <w:pPr>
              <w:jc w:val="center"/>
              <w:rPr>
                <w:rFonts w:ascii="Arial Narrow" w:hAnsi="Arial Narrow"/>
                <w:bCs/>
                <w:sz w:val="18"/>
              </w:rPr>
            </w:pPr>
            <w:r>
              <w:rPr>
                <w:rFonts w:ascii="Arial Narrow" w:hAnsi="Arial Narrow"/>
                <w:b/>
                <w:bCs/>
                <w:sz w:val="18"/>
              </w:rPr>
              <w:t>Typ</w:t>
            </w:r>
          </w:p>
        </w:tc>
        <w:tc>
          <w:tcPr>
            <w:tcW w:w="1961" w:type="dxa"/>
            <w:gridSpan w:val="2"/>
            <w:shd w:val="clear" w:color="auto" w:fill="auto"/>
            <w:vAlign w:val="center"/>
          </w:tcPr>
          <w:p w14:paraId="67D97313" w14:textId="045D5DAB" w:rsidR="00732797" w:rsidRPr="00385B43" w:rsidRDefault="00732797" w:rsidP="00732797">
            <w:pPr>
              <w:jc w:val="center"/>
              <w:rPr>
                <w:rFonts w:ascii="Arial Narrow" w:hAnsi="Arial Narrow"/>
                <w:bCs/>
                <w:sz w:val="18"/>
              </w:rPr>
            </w:pPr>
            <w:r>
              <w:rPr>
                <w:rFonts w:ascii="Arial Narrow" w:hAnsi="Arial Narrow"/>
                <w:b/>
                <w:bCs/>
                <w:sz w:val="18"/>
              </w:rPr>
              <w:t>Katastrálne územie</w:t>
            </w:r>
          </w:p>
        </w:tc>
        <w:tc>
          <w:tcPr>
            <w:tcW w:w="2091" w:type="dxa"/>
            <w:gridSpan w:val="3"/>
            <w:shd w:val="clear" w:color="auto" w:fill="auto"/>
            <w:vAlign w:val="center"/>
          </w:tcPr>
          <w:p w14:paraId="1C209325" w14:textId="0CDF0B38" w:rsidR="00732797" w:rsidRPr="00385B43" w:rsidRDefault="00732797" w:rsidP="00732797">
            <w:pPr>
              <w:jc w:val="center"/>
              <w:rPr>
                <w:rFonts w:ascii="Arial Narrow" w:hAnsi="Arial Narrow"/>
                <w:bCs/>
                <w:sz w:val="18"/>
              </w:rPr>
            </w:pPr>
            <w:r>
              <w:rPr>
                <w:rFonts w:ascii="Arial Narrow" w:hAnsi="Arial Narrow"/>
                <w:b/>
                <w:bCs/>
                <w:sz w:val="18"/>
              </w:rPr>
              <w:t>Č. parcely</w:t>
            </w:r>
          </w:p>
        </w:tc>
        <w:tc>
          <w:tcPr>
            <w:tcW w:w="924" w:type="dxa"/>
            <w:shd w:val="clear" w:color="auto" w:fill="auto"/>
            <w:vAlign w:val="center"/>
          </w:tcPr>
          <w:p w14:paraId="28B9B3DB" w14:textId="63BE0941" w:rsidR="00732797" w:rsidRPr="00385B43" w:rsidRDefault="00732797" w:rsidP="00732797">
            <w:pPr>
              <w:jc w:val="center"/>
              <w:rPr>
                <w:rFonts w:ascii="Arial Narrow" w:hAnsi="Arial Narrow"/>
                <w:bCs/>
                <w:sz w:val="18"/>
              </w:rPr>
            </w:pPr>
            <w:r>
              <w:rPr>
                <w:rFonts w:ascii="Arial Narrow" w:hAnsi="Arial Narrow"/>
                <w:b/>
                <w:bCs/>
                <w:sz w:val="18"/>
              </w:rPr>
              <w:t>Č. LV</w:t>
            </w:r>
          </w:p>
        </w:tc>
        <w:tc>
          <w:tcPr>
            <w:tcW w:w="2693" w:type="dxa"/>
            <w:gridSpan w:val="2"/>
            <w:shd w:val="clear" w:color="auto" w:fill="auto"/>
            <w:vAlign w:val="center"/>
          </w:tcPr>
          <w:p w14:paraId="7735A1FC" w14:textId="0C75FF5F" w:rsidR="00732797" w:rsidRPr="00385B43" w:rsidRDefault="00732797" w:rsidP="00732797">
            <w:pPr>
              <w:jc w:val="center"/>
              <w:rPr>
                <w:rFonts w:ascii="Arial Narrow" w:hAnsi="Arial Narrow"/>
                <w:bCs/>
                <w:sz w:val="18"/>
              </w:rPr>
            </w:pPr>
            <w:r>
              <w:rPr>
                <w:rFonts w:ascii="Arial Narrow" w:hAnsi="Arial Narrow"/>
                <w:b/>
                <w:bCs/>
                <w:sz w:val="18"/>
              </w:rPr>
              <w:t>Vzťah žiadateľa k nehnuteľnosti</w:t>
            </w:r>
          </w:p>
        </w:tc>
      </w:tr>
      <w:tr w:rsidR="00732797" w:rsidRPr="00385B43" w14:paraId="0E0EC6C6" w14:textId="77777777" w:rsidTr="00127194">
        <w:trPr>
          <w:trHeight w:val="307"/>
        </w:trPr>
        <w:tc>
          <w:tcPr>
            <w:tcW w:w="1682" w:type="dxa"/>
            <w:gridSpan w:val="2"/>
            <w:shd w:val="clear" w:color="auto" w:fill="auto"/>
            <w:vAlign w:val="center"/>
          </w:tcPr>
          <w:p w14:paraId="2B767CA5" w14:textId="25D2A38C" w:rsidR="00732797" w:rsidRPr="00385B43" w:rsidRDefault="00732797" w:rsidP="00732797">
            <w:pPr>
              <w:jc w:val="center"/>
              <w:rPr>
                <w:rFonts w:ascii="Arial Narrow" w:hAnsi="Arial Narrow"/>
                <w:bCs/>
                <w:sz w:val="18"/>
              </w:rPr>
            </w:pPr>
            <w:r w:rsidRPr="00BE0D08">
              <w:rPr>
                <w:rFonts w:ascii="Arial Narrow" w:hAnsi="Arial Narrow"/>
                <w:bCs/>
                <w:i/>
                <w:sz w:val="18"/>
              </w:rPr>
              <w:t>stavba, pozemok</w:t>
            </w:r>
          </w:p>
        </w:tc>
        <w:tc>
          <w:tcPr>
            <w:tcW w:w="1961" w:type="dxa"/>
            <w:gridSpan w:val="2"/>
            <w:shd w:val="clear" w:color="auto" w:fill="auto"/>
            <w:vAlign w:val="center"/>
          </w:tcPr>
          <w:p w14:paraId="7B9892F7" w14:textId="77777777" w:rsidR="00732797" w:rsidRPr="00385B43" w:rsidRDefault="00732797" w:rsidP="00732797">
            <w:pPr>
              <w:jc w:val="center"/>
              <w:rPr>
                <w:rFonts w:ascii="Arial Narrow" w:hAnsi="Arial Narrow"/>
                <w:bCs/>
                <w:sz w:val="18"/>
              </w:rPr>
            </w:pPr>
          </w:p>
        </w:tc>
        <w:tc>
          <w:tcPr>
            <w:tcW w:w="2091" w:type="dxa"/>
            <w:gridSpan w:val="3"/>
            <w:shd w:val="clear" w:color="auto" w:fill="auto"/>
            <w:vAlign w:val="center"/>
          </w:tcPr>
          <w:p w14:paraId="274B0372" w14:textId="77777777" w:rsidR="00732797" w:rsidRPr="00385B43" w:rsidRDefault="00732797" w:rsidP="00732797">
            <w:pPr>
              <w:jc w:val="center"/>
              <w:rPr>
                <w:rFonts w:ascii="Arial Narrow" w:hAnsi="Arial Narrow"/>
                <w:bCs/>
                <w:sz w:val="18"/>
              </w:rPr>
            </w:pPr>
          </w:p>
        </w:tc>
        <w:tc>
          <w:tcPr>
            <w:tcW w:w="924" w:type="dxa"/>
            <w:shd w:val="clear" w:color="auto" w:fill="auto"/>
            <w:vAlign w:val="center"/>
          </w:tcPr>
          <w:p w14:paraId="03CFEDAE" w14:textId="77777777" w:rsidR="00732797" w:rsidRPr="00385B43" w:rsidRDefault="00732797" w:rsidP="00732797">
            <w:pPr>
              <w:jc w:val="center"/>
              <w:rPr>
                <w:rFonts w:ascii="Arial Narrow" w:hAnsi="Arial Narrow"/>
                <w:bCs/>
                <w:sz w:val="18"/>
              </w:rPr>
            </w:pPr>
          </w:p>
        </w:tc>
        <w:tc>
          <w:tcPr>
            <w:tcW w:w="2693" w:type="dxa"/>
            <w:gridSpan w:val="2"/>
            <w:shd w:val="clear" w:color="auto" w:fill="auto"/>
            <w:vAlign w:val="center"/>
          </w:tcPr>
          <w:p w14:paraId="5ADDE7B4" w14:textId="1CD90901" w:rsidR="00732797" w:rsidRPr="00385B43" w:rsidRDefault="00732797" w:rsidP="00732797">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Y="38"/>
        <w:tblW w:w="9322" w:type="dxa"/>
        <w:tblLook w:val="04A0" w:firstRow="1" w:lastRow="0" w:firstColumn="1" w:lastColumn="0" w:noHBand="0" w:noVBand="1"/>
      </w:tblPr>
      <w:tblGrid>
        <w:gridCol w:w="2943"/>
        <w:gridCol w:w="2835"/>
        <w:gridCol w:w="567"/>
        <w:gridCol w:w="2977"/>
      </w:tblGrid>
      <w:tr w:rsidR="00570367" w:rsidRPr="00385B43" w14:paraId="330BEC38" w14:textId="77777777" w:rsidTr="004C1FE7">
        <w:trPr>
          <w:trHeight w:val="416"/>
        </w:trPr>
        <w:tc>
          <w:tcPr>
            <w:tcW w:w="9322" w:type="dxa"/>
            <w:gridSpan w:val="4"/>
            <w:shd w:val="clear" w:color="auto" w:fill="DBE5F1" w:themeFill="accent1" w:themeFillTint="33"/>
            <w:vAlign w:val="center"/>
            <w:hideMark/>
          </w:tcPr>
          <w:p w14:paraId="1B5F5350" w14:textId="23EA9675" w:rsidR="009754AC" w:rsidRPr="00385B43" w:rsidRDefault="00570367" w:rsidP="004C1FE7">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4C1FE7">
        <w:trPr>
          <w:trHeight w:val="276"/>
        </w:trPr>
        <w:tc>
          <w:tcPr>
            <w:tcW w:w="5778" w:type="dxa"/>
            <w:gridSpan w:val="2"/>
            <w:tcBorders>
              <w:bottom w:val="single" w:sz="4" w:space="0" w:color="auto"/>
            </w:tcBorders>
            <w:shd w:val="clear" w:color="auto" w:fill="F6F9FC"/>
          </w:tcPr>
          <w:p w14:paraId="6B71F71C" w14:textId="3CF7ABB6" w:rsidR="00570367" w:rsidRPr="00385B43" w:rsidRDefault="00570367" w:rsidP="00570367">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3544" w:type="dxa"/>
            <w:gridSpan w:val="2"/>
            <w:tcBorders>
              <w:bottom w:val="single" w:sz="4" w:space="0" w:color="auto"/>
            </w:tcBorders>
            <w:shd w:val="clear" w:color="auto" w:fill="FFFFFF" w:themeFill="background1"/>
            <w:vAlign w:val="center"/>
          </w:tcPr>
          <w:p w14:paraId="0E21D40D" w14:textId="4062B60C" w:rsidR="00570367" w:rsidRPr="00385B43" w:rsidRDefault="00CE63F5" w:rsidP="0009206F">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4C1FE7">
        <w:trPr>
          <w:trHeight w:val="433"/>
        </w:trPr>
        <w:tc>
          <w:tcPr>
            <w:tcW w:w="2943" w:type="dxa"/>
            <w:shd w:val="clear" w:color="auto" w:fill="F6F9FC"/>
            <w:vAlign w:val="center"/>
            <w:hideMark/>
          </w:tcPr>
          <w:p w14:paraId="37E1C565" w14:textId="3C489427" w:rsidR="00505686" w:rsidRPr="004C1FE7" w:rsidRDefault="00505686" w:rsidP="00237936">
            <w:pPr>
              <w:jc w:val="center"/>
              <w:rPr>
                <w:rFonts w:ascii="Arial Narrow" w:hAnsi="Arial Narrow"/>
                <w:b/>
                <w:bCs/>
                <w:i/>
              </w:rPr>
            </w:pPr>
            <w:r w:rsidRPr="004C1FE7">
              <w:rPr>
                <w:rFonts w:ascii="Arial Narrow" w:hAnsi="Arial Narrow"/>
                <w:b/>
                <w:bCs/>
                <w:i/>
              </w:rPr>
              <w:t>Hlavn</w:t>
            </w:r>
            <w:r w:rsidR="00237936">
              <w:rPr>
                <w:rFonts w:ascii="Arial Narrow" w:hAnsi="Arial Narrow"/>
                <w:b/>
                <w:bCs/>
                <w:i/>
              </w:rPr>
              <w:t>á</w:t>
            </w:r>
            <w:r w:rsidRPr="004C1FE7">
              <w:rPr>
                <w:rFonts w:ascii="Arial Narrow" w:hAnsi="Arial Narrow"/>
                <w:b/>
                <w:bCs/>
                <w:i/>
              </w:rPr>
              <w:t xml:space="preserve"> aktivit</w:t>
            </w:r>
            <w:r w:rsidR="00237936">
              <w:rPr>
                <w:rFonts w:ascii="Arial Narrow" w:hAnsi="Arial Narrow"/>
                <w:b/>
                <w:bCs/>
                <w:i/>
              </w:rPr>
              <w:t>a</w:t>
            </w:r>
            <w:r w:rsidRPr="004C1FE7">
              <w:rPr>
                <w:rFonts w:ascii="Arial Narrow" w:hAnsi="Arial Narrow"/>
                <w:b/>
                <w:bCs/>
                <w:i/>
              </w:rPr>
              <w:t xml:space="preserve"> projektu</w:t>
            </w:r>
          </w:p>
        </w:tc>
        <w:tc>
          <w:tcPr>
            <w:tcW w:w="3402" w:type="dxa"/>
            <w:gridSpan w:val="2"/>
            <w:shd w:val="clear" w:color="auto" w:fill="F6F9FC"/>
            <w:vAlign w:val="center"/>
            <w:hideMark/>
          </w:tcPr>
          <w:p w14:paraId="6B5E964B" w14:textId="64947F6E" w:rsidR="00505686" w:rsidRPr="004C1FE7" w:rsidRDefault="00505686" w:rsidP="004C1FE7">
            <w:pPr>
              <w:jc w:val="center"/>
              <w:rPr>
                <w:rFonts w:ascii="Arial Narrow" w:hAnsi="Arial Narrow"/>
                <w:b/>
                <w:bCs/>
                <w:i/>
              </w:rPr>
            </w:pPr>
            <w:r w:rsidRPr="004C1FE7">
              <w:rPr>
                <w:rFonts w:ascii="Arial Narrow" w:hAnsi="Arial Narrow"/>
                <w:b/>
                <w:bCs/>
                <w:i/>
              </w:rPr>
              <w:t xml:space="preserve">Začiatok realizácie </w:t>
            </w:r>
            <w:r w:rsidR="004B0C1E">
              <w:rPr>
                <w:rFonts w:ascii="Arial Narrow" w:hAnsi="Arial Narrow"/>
                <w:b/>
                <w:bCs/>
                <w:i/>
              </w:rPr>
              <w:t>projektu</w:t>
            </w:r>
          </w:p>
        </w:tc>
        <w:tc>
          <w:tcPr>
            <w:tcW w:w="2977" w:type="dxa"/>
            <w:shd w:val="clear" w:color="auto" w:fill="F6F9FC"/>
            <w:vAlign w:val="center"/>
            <w:hideMark/>
          </w:tcPr>
          <w:p w14:paraId="26B8BCF3" w14:textId="2DD350C6" w:rsidR="00505686" w:rsidRPr="004C1FE7" w:rsidRDefault="00505686" w:rsidP="004C1FE7">
            <w:pPr>
              <w:jc w:val="center"/>
              <w:rPr>
                <w:rFonts w:ascii="Arial Narrow" w:hAnsi="Arial Narrow"/>
                <w:b/>
                <w:bCs/>
                <w:i/>
              </w:rPr>
            </w:pPr>
            <w:r w:rsidRPr="004C1FE7">
              <w:rPr>
                <w:rFonts w:ascii="Arial Narrow" w:hAnsi="Arial Narrow"/>
                <w:b/>
                <w:bCs/>
                <w:i/>
              </w:rPr>
              <w:t xml:space="preserve">Koniec realizácie </w:t>
            </w:r>
            <w:r w:rsidR="004B0C1E">
              <w:rPr>
                <w:rFonts w:ascii="Arial Narrow" w:hAnsi="Arial Narrow"/>
                <w:b/>
                <w:bCs/>
                <w:i/>
              </w:rPr>
              <w:t>projektu</w:t>
            </w:r>
          </w:p>
        </w:tc>
      </w:tr>
      <w:tr w:rsidR="0009206F" w:rsidRPr="00385B43" w14:paraId="110C77D5" w14:textId="77777777" w:rsidTr="004C1FE7">
        <w:trPr>
          <w:trHeight w:val="712"/>
        </w:trPr>
        <w:tc>
          <w:tcPr>
            <w:tcW w:w="2943" w:type="dxa"/>
            <w:hideMark/>
          </w:tcPr>
          <w:p w14:paraId="679E5965" w14:textId="2964BCF0" w:rsidR="00CD0FA6" w:rsidRPr="00385B43" w:rsidRDefault="00D92637" w:rsidP="004C1FE7">
            <w:pPr>
              <w:spacing w:before="120"/>
              <w:rPr>
                <w:rFonts w:ascii="Arial Narrow" w:hAnsi="Arial Narrow"/>
                <w:sz w:val="18"/>
                <w:szCs w:val="18"/>
              </w:rPr>
            </w:pPr>
            <w:r w:rsidRPr="00385B43">
              <w:rPr>
                <w:rFonts w:ascii="Arial Narrow" w:hAnsi="Arial Narrow"/>
                <w:sz w:val="18"/>
                <w:szCs w:val="18"/>
              </w:rPr>
              <w:t>A1 Podpora podnikania a inovácií</w:t>
            </w:r>
          </w:p>
        </w:tc>
        <w:tc>
          <w:tcPr>
            <w:tcW w:w="3402" w:type="dxa"/>
            <w:gridSpan w:val="2"/>
            <w:hideMark/>
          </w:tcPr>
          <w:p w14:paraId="505454FD" w14:textId="25EEC0D4" w:rsidR="0009206F" w:rsidRPr="00385B43" w:rsidRDefault="0009206F" w:rsidP="002E3182">
            <w:pPr>
              <w:rPr>
                <w:rFonts w:ascii="Arial Narrow" w:hAnsi="Arial Narrow"/>
                <w:sz w:val="18"/>
                <w:szCs w:val="18"/>
              </w:rPr>
            </w:pPr>
            <w:r w:rsidRPr="00385B43">
              <w:rPr>
                <w:rFonts w:ascii="Arial Narrow" w:hAnsi="Arial Narrow"/>
                <w:sz w:val="18"/>
                <w:szCs w:val="18"/>
              </w:rPr>
              <w:t xml:space="preserve">Žiadateľ uvedie deň, mesiac a rok začiatku </w:t>
            </w:r>
            <w:r w:rsidR="00127194">
              <w:rPr>
                <w:rFonts w:ascii="Arial Narrow" w:hAnsi="Arial Narrow"/>
                <w:sz w:val="18"/>
                <w:szCs w:val="18"/>
              </w:rPr>
              <w:t>realizácie</w:t>
            </w:r>
            <w:r w:rsidR="00127194" w:rsidRPr="00385B43">
              <w:rPr>
                <w:rFonts w:ascii="Arial Narrow" w:hAnsi="Arial Narrow"/>
                <w:sz w:val="18"/>
                <w:szCs w:val="18"/>
              </w:rPr>
              <w:t xml:space="preserv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2E3182">
            <w:pPr>
              <w:rPr>
                <w:rFonts w:ascii="Arial Narrow" w:hAnsi="Arial Narrow"/>
                <w:sz w:val="18"/>
                <w:szCs w:val="18"/>
              </w:rPr>
            </w:pPr>
          </w:p>
          <w:p w14:paraId="3AA1FC45"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EA7579">
            <w:pPr>
              <w:rPr>
                <w:rFonts w:ascii="Arial Narrow" w:hAnsi="Arial Narrow"/>
                <w:sz w:val="18"/>
                <w:szCs w:val="18"/>
              </w:rPr>
            </w:pPr>
          </w:p>
          <w:p w14:paraId="4B4E5FEF" w14:textId="71D430DF" w:rsidR="0009206F" w:rsidRPr="00385B43" w:rsidRDefault="0027686E" w:rsidP="00505686">
            <w:pPr>
              <w:rPr>
                <w:rFonts w:ascii="Arial Narrow" w:hAnsi="Arial Narrow"/>
                <w:sz w:val="18"/>
                <w:szCs w:val="18"/>
              </w:rPr>
            </w:pPr>
            <w:r w:rsidRPr="0027686E">
              <w:rPr>
                <w:rFonts w:ascii="Arial Narrow" w:hAnsi="Arial Narrow"/>
                <w:sz w:val="18"/>
                <w:szCs w:val="18"/>
              </w:rPr>
              <w:t>ReS, resp. užívateľ môže začať s realizáciou projektu až po predložení tejto ŽoPr na MAS</w:t>
            </w:r>
            <w:r w:rsidRPr="0027686E" w:rsidDel="0027686E">
              <w:rPr>
                <w:rFonts w:ascii="Arial Narrow" w:hAnsi="Arial Narrow"/>
                <w:sz w:val="18"/>
                <w:szCs w:val="18"/>
              </w:rPr>
              <w:t xml:space="preserve"> </w:t>
            </w:r>
          </w:p>
        </w:tc>
        <w:tc>
          <w:tcPr>
            <w:tcW w:w="2977" w:type="dxa"/>
            <w:hideMark/>
          </w:tcPr>
          <w:p w14:paraId="7287DF15" w14:textId="36B25528" w:rsidR="0009206F" w:rsidRPr="00385B43" w:rsidRDefault="0009206F" w:rsidP="00480855">
            <w:pPr>
              <w:rPr>
                <w:rFonts w:ascii="Arial Narrow" w:hAnsi="Arial Narrow"/>
                <w:sz w:val="18"/>
                <w:szCs w:val="18"/>
              </w:rPr>
            </w:pPr>
            <w:r w:rsidRPr="00385B43">
              <w:rPr>
                <w:rFonts w:ascii="Arial Narrow" w:hAnsi="Arial Narrow"/>
                <w:sz w:val="18"/>
                <w:szCs w:val="18"/>
              </w:rPr>
              <w:t>Žiadateľ uvedie</w:t>
            </w:r>
            <w:r w:rsidR="007B065D">
              <w:rPr>
                <w:rFonts w:ascii="Arial Narrow" w:hAnsi="Arial Narrow"/>
                <w:sz w:val="18"/>
                <w:szCs w:val="18"/>
              </w:rPr>
              <w:t xml:space="preserve"> deň,</w:t>
            </w:r>
            <w:r w:rsidRPr="00385B43">
              <w:rPr>
                <w:rFonts w:ascii="Arial Narrow" w:hAnsi="Arial Narrow"/>
                <w:sz w:val="18"/>
                <w:szCs w:val="18"/>
              </w:rPr>
              <w:t xml:space="preserve"> mesiac a rok ukončenia</w:t>
            </w:r>
            <w:r w:rsidR="00237936">
              <w:rPr>
                <w:rFonts w:ascii="Arial Narrow" w:hAnsi="Arial Narrow"/>
                <w:sz w:val="18"/>
                <w:szCs w:val="18"/>
              </w:rPr>
              <w:t xml:space="preserve"> </w:t>
            </w:r>
            <w:r w:rsidR="00127194">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480855">
            <w:pPr>
              <w:rPr>
                <w:rFonts w:ascii="Arial Narrow" w:hAnsi="Arial Narrow"/>
                <w:sz w:val="18"/>
                <w:szCs w:val="18"/>
              </w:rPr>
            </w:pPr>
          </w:p>
          <w:p w14:paraId="48E0211F"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9CBDCB0" w14:textId="77777777" w:rsidR="00EA7579" w:rsidRDefault="00EA7579" w:rsidP="00EA7579">
            <w:pPr>
              <w:rPr>
                <w:rFonts w:ascii="Arial Narrow" w:hAnsi="Arial Narrow"/>
                <w:sz w:val="18"/>
                <w:szCs w:val="18"/>
              </w:rPr>
            </w:pPr>
          </w:p>
          <w:p w14:paraId="492CFB5F" w14:textId="09153C8E" w:rsidR="00732797" w:rsidRDefault="00C611D2" w:rsidP="00C611D2">
            <w:pPr>
              <w:rPr>
                <w:rFonts w:ascii="Arial Narrow" w:hAnsi="Arial Narrow"/>
                <w:bCs/>
                <w:sz w:val="18"/>
                <w:szCs w:val="18"/>
              </w:rPr>
            </w:pPr>
            <w:r w:rsidRPr="00204EA5">
              <w:rPr>
                <w:rFonts w:ascii="Arial Narrow" w:hAnsi="Arial Narrow"/>
                <w:bCs/>
                <w:sz w:val="18"/>
                <w:szCs w:val="18"/>
              </w:rPr>
              <w:t xml:space="preserve">Žiadateľ je povinný ukončiť </w:t>
            </w:r>
            <w:r w:rsidR="00127194">
              <w:rPr>
                <w:rFonts w:ascii="Arial Narrow" w:hAnsi="Arial Narrow"/>
                <w:bCs/>
                <w:sz w:val="18"/>
                <w:szCs w:val="18"/>
              </w:rPr>
              <w:t xml:space="preserve">realizáciu projektu </w:t>
            </w:r>
            <w:r w:rsidRPr="002D0FD4">
              <w:rPr>
                <w:rFonts w:ascii="Arial Narrow" w:hAnsi="Arial Narrow"/>
                <w:b/>
                <w:sz w:val="18"/>
                <w:szCs w:val="18"/>
              </w:rPr>
              <w:t>do 9 mesiacov od nadobudnutia účinnosti zmluvy</w:t>
            </w:r>
            <w:r w:rsidRPr="00204EA5">
              <w:rPr>
                <w:rFonts w:ascii="Arial Narrow" w:hAnsi="Arial Narrow"/>
                <w:bCs/>
                <w:sz w:val="18"/>
                <w:szCs w:val="18"/>
              </w:rPr>
              <w:t xml:space="preserve"> o poskytnutí príspevku</w:t>
            </w:r>
            <w:r w:rsidR="00732797">
              <w:rPr>
                <w:rFonts w:ascii="Arial Narrow" w:hAnsi="Arial Narrow"/>
                <w:bCs/>
                <w:sz w:val="18"/>
                <w:szCs w:val="18"/>
              </w:rPr>
              <w:t xml:space="preserve">, </w:t>
            </w:r>
            <w:r w:rsidR="00732797">
              <w:t xml:space="preserve"> </w:t>
            </w:r>
            <w:r w:rsidR="00732797" w:rsidRPr="00732797">
              <w:rPr>
                <w:rFonts w:ascii="Arial Narrow" w:hAnsi="Arial Narrow"/>
                <w:bCs/>
                <w:sz w:val="18"/>
                <w:szCs w:val="18"/>
              </w:rPr>
              <w:t xml:space="preserve">najneskôr však do </w:t>
            </w:r>
            <w:r w:rsidR="00732797">
              <w:rPr>
                <w:rFonts w:ascii="Arial Narrow" w:hAnsi="Arial Narrow"/>
                <w:bCs/>
                <w:sz w:val="18"/>
                <w:szCs w:val="18"/>
              </w:rPr>
              <w:t>29.12.2023</w:t>
            </w:r>
          </w:p>
          <w:p w14:paraId="18C3226D" w14:textId="378E96EF" w:rsidR="002A4B79" w:rsidRPr="002A4B79" w:rsidRDefault="002A4B79" w:rsidP="0009206F">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F2DA9">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tbl>
      <w:tblPr>
        <w:tblStyle w:val="Mriekatabuky"/>
        <w:tblW w:w="0" w:type="auto"/>
        <w:tblLayout w:type="fixed"/>
        <w:tblLook w:val="04A0" w:firstRow="1" w:lastRow="0" w:firstColumn="1" w:lastColumn="0" w:noHBand="0" w:noVBand="1"/>
      </w:tblPr>
      <w:tblGrid>
        <w:gridCol w:w="1951"/>
        <w:gridCol w:w="63"/>
        <w:gridCol w:w="2347"/>
        <w:gridCol w:w="2268"/>
        <w:gridCol w:w="2551"/>
        <w:gridCol w:w="1985"/>
        <w:gridCol w:w="2977"/>
      </w:tblGrid>
      <w:tr w:rsidR="00993330" w:rsidRPr="00385B43" w14:paraId="18F03499" w14:textId="77777777" w:rsidTr="004C1FE7">
        <w:trPr>
          <w:trHeight w:val="146"/>
        </w:trPr>
        <w:tc>
          <w:tcPr>
            <w:tcW w:w="14142" w:type="dxa"/>
            <w:gridSpan w:val="7"/>
            <w:tcBorders>
              <w:bottom w:val="single" w:sz="4" w:space="0" w:color="auto"/>
            </w:tcBorders>
            <w:shd w:val="clear" w:color="auto" w:fill="DBE5F1" w:themeFill="accent1" w:themeFillTint="33"/>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E81BE1" w:rsidR="00993330" w:rsidRPr="00385B43" w:rsidRDefault="00993330" w:rsidP="00F11710">
            <w:pPr>
              <w:pStyle w:val="Odsekzoznamu"/>
              <w:rPr>
                <w:rFonts w:ascii="Arial Narrow" w:hAnsi="Arial Narrow"/>
                <w:b/>
                <w:bCs/>
              </w:rPr>
            </w:pPr>
          </w:p>
        </w:tc>
      </w:tr>
      <w:tr w:rsidR="002A4B79" w:rsidRPr="00385B43" w14:paraId="35116F38" w14:textId="77777777" w:rsidTr="004C1FE7">
        <w:trPr>
          <w:trHeight w:val="146"/>
        </w:trPr>
        <w:tc>
          <w:tcPr>
            <w:tcW w:w="14142" w:type="dxa"/>
            <w:gridSpan w:val="7"/>
            <w:shd w:val="clear" w:color="auto" w:fill="F6F9FC"/>
          </w:tcPr>
          <w:p w14:paraId="142A47CE" w14:textId="10F77154" w:rsidR="002A4B79" w:rsidRPr="00385B43" w:rsidRDefault="002A4B79" w:rsidP="002379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Pr="002A4B79">
              <w:rPr>
                <w:rFonts w:ascii="Arial Narrow" w:hAnsi="Arial Narrow"/>
                <w:i/>
                <w:sz w:val="18"/>
                <w:szCs w:val="18"/>
              </w:rPr>
              <w:t>Žiadateľ uvedie</w:t>
            </w:r>
            <w:r w:rsidR="006D705A">
              <w:rPr>
                <w:rFonts w:ascii="Arial Narrow" w:hAnsi="Arial Narrow"/>
                <w:i/>
                <w:sz w:val="18"/>
                <w:szCs w:val="18"/>
              </w:rPr>
              <w:t xml:space="preserve"> k projektu</w:t>
            </w:r>
            <w:r w:rsidRPr="002A4B79">
              <w:rPr>
                <w:rFonts w:ascii="Arial Narrow" w:hAnsi="Arial Narrow"/>
                <w:i/>
                <w:sz w:val="18"/>
                <w:szCs w:val="18"/>
              </w:rPr>
              <w:t xml:space="preserve"> príslušný</w:t>
            </w:r>
            <w:r w:rsidR="006D705A">
              <w:rPr>
                <w:rFonts w:ascii="Arial Narrow" w:hAnsi="Arial Narrow"/>
                <w:i/>
                <w:sz w:val="18"/>
                <w:szCs w:val="18"/>
              </w:rPr>
              <w:t xml:space="preserve"> adekvátny</w:t>
            </w:r>
            <w:r w:rsidRPr="002A4B79">
              <w:rPr>
                <w:rFonts w:ascii="Arial Narrow" w:hAnsi="Arial Narrow"/>
                <w:i/>
                <w:sz w:val="18"/>
                <w:szCs w:val="18"/>
              </w:rPr>
              <w:t xml:space="preserve"> kód </w:t>
            </w:r>
            <w:r w:rsidR="006D705A">
              <w:rPr>
                <w:rFonts w:ascii="Arial Narrow" w:hAnsi="Arial Narrow"/>
                <w:i/>
                <w:sz w:val="18"/>
                <w:szCs w:val="18"/>
              </w:rPr>
              <w:t xml:space="preserve">a názov </w:t>
            </w:r>
            <w:r w:rsidRPr="002A4B79">
              <w:rPr>
                <w:rFonts w:ascii="Arial Narrow" w:hAnsi="Arial Narrow"/>
                <w:i/>
                <w:sz w:val="18"/>
                <w:szCs w:val="18"/>
              </w:rPr>
              <w:t>z číselníka SK NACE (štatistická klasifikácia ekonomických činností SK NACE Rev. 2 podľa Vyhlášky Štatistického úradu SR č. 306/2007 Z. z. z 18.6.2007), zodpovedajúci činnosti, na ktorú je zameraný projektu.</w:t>
            </w:r>
            <w:r w:rsidR="00237936">
              <w:rPr>
                <w:rFonts w:ascii="Arial Narrow" w:hAnsi="Arial Narrow"/>
                <w:sz w:val="18"/>
                <w:szCs w:val="18"/>
              </w:rPr>
              <w:t xml:space="preserve"> SK NACE projektu uvádza žiadateľ na najnižšej možnej úrovni.</w:t>
            </w:r>
            <w:r w:rsidRPr="002A4B79">
              <w:rPr>
                <w:rFonts w:ascii="Arial Narrow" w:hAnsi="Arial Narrow"/>
                <w:i/>
                <w:sz w:val="18"/>
                <w:szCs w:val="18"/>
              </w:rPr>
              <w:t xml:space="preserve"> NACE kód projektu môže byť odlišný od kódu zodpovedajúcemu prevládajúcej činnosti žiadateľa</w:t>
            </w:r>
            <w:r w:rsidR="00BD4BEC">
              <w:rPr>
                <w:rFonts w:ascii="Arial Narrow" w:hAnsi="Arial Narrow"/>
                <w:i/>
                <w:sz w:val="18"/>
                <w:szCs w:val="18"/>
              </w:rPr>
              <w:t xml:space="preserve">, </w:t>
            </w:r>
            <w:r w:rsidR="00BD4BEC" w:rsidRPr="00BD4BEC">
              <w:rPr>
                <w:rFonts w:ascii="Arial Narrow" w:hAnsi="Arial Narrow"/>
                <w:i/>
                <w:sz w:val="18"/>
                <w:szCs w:val="18"/>
              </w:rPr>
              <w:t xml:space="preserve">t.j. ide o NACE projektu, nie žiadateľa.  </w:t>
            </w:r>
            <w:r w:rsidRPr="00E101A2">
              <w:rPr>
                <w:rFonts w:ascii="Arial Narrow" w:hAnsi="Arial Narrow"/>
                <w:sz w:val="18"/>
                <w:szCs w:val="18"/>
              </w:rPr>
              <w:t xml:space="preserve"> </w:t>
            </w:r>
          </w:p>
        </w:tc>
      </w:tr>
      <w:tr w:rsidR="00F11710" w:rsidRPr="00385B43" w14:paraId="3B0EC51C" w14:textId="77777777" w:rsidTr="004C1FE7">
        <w:trPr>
          <w:trHeight w:val="146"/>
        </w:trPr>
        <w:tc>
          <w:tcPr>
            <w:tcW w:w="14142" w:type="dxa"/>
            <w:gridSpan w:val="7"/>
            <w:shd w:val="clear" w:color="auto" w:fill="F6F9FC"/>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4C1FE7">
        <w:trPr>
          <w:trHeight w:val="146"/>
        </w:trPr>
        <w:tc>
          <w:tcPr>
            <w:tcW w:w="14142" w:type="dxa"/>
            <w:gridSpan w:val="7"/>
            <w:shd w:val="clear" w:color="auto" w:fill="F6F9FC"/>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F11710">
        <w:trPr>
          <w:trHeight w:val="76"/>
        </w:trPr>
        <w:tc>
          <w:tcPr>
            <w:tcW w:w="14142" w:type="dxa"/>
            <w:gridSpan w:val="7"/>
            <w:shd w:val="clear" w:color="auto" w:fill="FFFFFF" w:themeFill="background1"/>
            <w:hideMark/>
          </w:tcPr>
          <w:p w14:paraId="521E989D" w14:textId="76403A73" w:rsidR="00F11710" w:rsidRPr="00385B43" w:rsidRDefault="00F11710" w:rsidP="00237936">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4</w:t>
            </w:r>
            <w:r w:rsidR="00237936">
              <w:rPr>
                <w:rFonts w:ascii="Arial Narrow" w:hAnsi="Arial Narrow"/>
                <w:sz w:val="18"/>
                <w:szCs w:val="18"/>
              </w:rPr>
              <w:t xml:space="preserve">   </w:t>
            </w:r>
            <w:sdt>
              <w:sdtPr>
                <w:rPr>
                  <w:rFonts w:ascii="Arial" w:hAnsi="Arial" w:cs="Arial"/>
                  <w:sz w:val="22"/>
                </w:rPr>
                <w:alias w:val="Hlavné aktivity"/>
                <w:tag w:val="Hlavné aktivity"/>
                <w:id w:val="-604271377"/>
                <w:placeholder>
                  <w:docPart w:val="C6781BF53CDF4A13AAF5AAD3915B1E6B"/>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37936" w:rsidRPr="00494B4C">
                  <w:rPr>
                    <w:rStyle w:val="Zstupntext"/>
                  </w:rPr>
                  <w:t>Vyberte položku.</w:t>
                </w:r>
              </w:sdtContent>
            </w:sdt>
          </w:p>
        </w:tc>
      </w:tr>
      <w:tr w:rsidR="00F11710" w:rsidRPr="00385B43" w14:paraId="1475BF6F" w14:textId="77777777" w:rsidTr="00F11710">
        <w:trPr>
          <w:trHeight w:val="735"/>
        </w:trPr>
        <w:tc>
          <w:tcPr>
            <w:tcW w:w="14142" w:type="dxa"/>
            <w:gridSpan w:val="7"/>
            <w:vAlign w:val="center"/>
            <w:hideMark/>
          </w:tcPr>
          <w:p w14:paraId="57020E1D" w14:textId="77777777" w:rsidR="00F11710" w:rsidRPr="00385B43" w:rsidRDefault="00F11710" w:rsidP="00F11710">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p>
          <w:p w14:paraId="39553241" w14:textId="26B2ADA8" w:rsidR="00F11710" w:rsidRPr="00385B43" w:rsidRDefault="00CE63F5" w:rsidP="002A4B79">
            <w:pPr>
              <w:rPr>
                <w:rFonts w:ascii="Arial Narrow" w:hAnsi="Arial Narrow"/>
              </w:rPr>
            </w:pPr>
            <w:r w:rsidRPr="00385B43">
              <w:rPr>
                <w:rFonts w:ascii="Arial Narrow" w:hAnsi="Arial Narrow"/>
                <w:sz w:val="18"/>
                <w:szCs w:val="18"/>
              </w:rPr>
              <w:t xml:space="preserve">Žiadateľ </w:t>
            </w:r>
            <w:r w:rsidR="00F11710" w:rsidRPr="00385B43">
              <w:rPr>
                <w:rFonts w:ascii="Arial Narrow" w:hAnsi="Arial Narrow"/>
                <w:sz w:val="18"/>
                <w:szCs w:val="18"/>
              </w:rPr>
              <w:t>cieľovú hodnotu merateľného ukazovateľa, ktorú plánuje dosiahnuť realizáciou projektu a to pri všetkých relevantných merateľných ukazovateľoch.</w:t>
            </w:r>
            <w:r w:rsidR="00BD4BEC">
              <w:rPr>
                <w:rFonts w:ascii="Arial Narrow" w:hAnsi="Arial Narrow"/>
                <w:sz w:val="18"/>
                <w:szCs w:val="18"/>
              </w:rPr>
              <w:t xml:space="preserve"> </w:t>
            </w:r>
            <w:r w:rsidR="00BD4BEC" w:rsidRPr="00BD4BEC">
              <w:rPr>
                <w:rFonts w:ascii="Arial Narrow" w:hAnsi="Arial Narrow"/>
                <w:sz w:val="18"/>
                <w:szCs w:val="18"/>
              </w:rPr>
              <w:t>Definície a bližšie informácie k merateľným ukazovateľom sú uvedené v prílohe č. 3 výzvy</w:t>
            </w:r>
            <w:r w:rsidR="00BD4BEC">
              <w:rPr>
                <w:rFonts w:ascii="Arial Narrow" w:hAnsi="Arial Narrow"/>
                <w:sz w:val="18"/>
                <w:szCs w:val="18"/>
              </w:rPr>
              <w:t>.</w:t>
            </w:r>
          </w:p>
        </w:tc>
      </w:tr>
      <w:tr w:rsidR="00F11710" w:rsidRPr="00385B43" w14:paraId="41A49AFF" w14:textId="77777777" w:rsidTr="00F11710">
        <w:trPr>
          <w:trHeight w:val="76"/>
        </w:trPr>
        <w:tc>
          <w:tcPr>
            <w:tcW w:w="1951" w:type="dxa"/>
          </w:tcPr>
          <w:p w14:paraId="043DB44F"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Kód</w:t>
            </w:r>
          </w:p>
        </w:tc>
        <w:tc>
          <w:tcPr>
            <w:tcW w:w="2410" w:type="dxa"/>
            <w:gridSpan w:val="2"/>
          </w:tcPr>
          <w:p w14:paraId="4E3AE9E7"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Názov</w:t>
            </w:r>
          </w:p>
        </w:tc>
        <w:tc>
          <w:tcPr>
            <w:tcW w:w="2268" w:type="dxa"/>
          </w:tcPr>
          <w:p w14:paraId="452C2D64"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Merná jednotka</w:t>
            </w:r>
          </w:p>
        </w:tc>
        <w:tc>
          <w:tcPr>
            <w:tcW w:w="2551" w:type="dxa"/>
          </w:tcPr>
          <w:p w14:paraId="4AD63370"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Cieľová hodnota</w:t>
            </w:r>
          </w:p>
        </w:tc>
        <w:tc>
          <w:tcPr>
            <w:tcW w:w="1985" w:type="dxa"/>
          </w:tcPr>
          <w:p w14:paraId="16802EED"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Príznak rizika</w:t>
            </w:r>
          </w:p>
        </w:tc>
        <w:tc>
          <w:tcPr>
            <w:tcW w:w="2977" w:type="dxa"/>
          </w:tcPr>
          <w:p w14:paraId="4E94E867"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Relevancia k HP</w:t>
            </w:r>
          </w:p>
        </w:tc>
      </w:tr>
      <w:tr w:rsidR="001E3E5F" w:rsidRPr="00385B43" w14:paraId="563945D3" w14:textId="77777777" w:rsidTr="00BC2F91">
        <w:trPr>
          <w:trHeight w:val="76"/>
        </w:trPr>
        <w:tc>
          <w:tcPr>
            <w:tcW w:w="1951" w:type="dxa"/>
            <w:tcBorders>
              <w:bottom w:val="single" w:sz="4" w:space="0" w:color="auto"/>
            </w:tcBorders>
            <w:vAlign w:val="center"/>
          </w:tcPr>
          <w:p w14:paraId="62DB11D6" w14:textId="67121689"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A101</w:t>
            </w:r>
          </w:p>
        </w:tc>
        <w:tc>
          <w:tcPr>
            <w:tcW w:w="2410" w:type="dxa"/>
            <w:gridSpan w:val="2"/>
            <w:tcBorders>
              <w:bottom w:val="single" w:sz="4" w:space="0" w:color="auto"/>
            </w:tcBorders>
            <w:vAlign w:val="center"/>
          </w:tcPr>
          <w:p w14:paraId="0948197C" w14:textId="3EAB79A1"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produktov, ktoré sú pre firmu nové</w:t>
            </w:r>
          </w:p>
        </w:tc>
        <w:tc>
          <w:tcPr>
            <w:tcW w:w="2268" w:type="dxa"/>
            <w:tcBorders>
              <w:bottom w:val="single" w:sz="4" w:space="0" w:color="auto"/>
            </w:tcBorders>
            <w:vAlign w:val="center"/>
          </w:tcPr>
          <w:p w14:paraId="2E065C40" w14:textId="08701D22"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vAlign w:val="center"/>
          </w:tcPr>
          <w:p w14:paraId="450DD18D" w14:textId="1AE7D534"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3E2CE0F2" w14:textId="1E44B0FE"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5ABE6BC5" w14:textId="78F9217B" w:rsidR="001E3E5F" w:rsidRPr="00385B43" w:rsidRDefault="001E3E5F" w:rsidP="00BC2F91">
            <w:pPr>
              <w:jc w:val="center"/>
              <w:rPr>
                <w:rFonts w:ascii="Arial Narrow" w:hAnsi="Arial Narrow"/>
                <w:sz w:val="18"/>
                <w:szCs w:val="18"/>
              </w:rPr>
            </w:pPr>
            <w:r w:rsidRPr="003B3A0D">
              <w:rPr>
                <w:rFonts w:ascii="Arial Narrow" w:hAnsi="Arial Narrow" w:cstheme="minorHAnsi"/>
                <w:sz w:val="18"/>
                <w:szCs w:val="18"/>
              </w:rPr>
              <w:t>UR</w:t>
            </w:r>
            <w:r w:rsidR="00BC2F91" w:rsidRPr="00237936">
              <w:rPr>
                <w:rFonts w:ascii="Arial Narrow" w:hAnsi="Arial Narrow" w:cstheme="minorHAnsi"/>
                <w:sz w:val="18"/>
                <w:szCs w:val="18"/>
              </w:rPr>
              <w:t xml:space="preserve">, </w:t>
            </w:r>
            <w:r w:rsidR="00237936" w:rsidRPr="00237936">
              <w:rPr>
                <w:rFonts w:ascii="Arial Narrow" w:hAnsi="Arial Narrow"/>
                <w:sz w:val="20"/>
              </w:rPr>
              <w:t>RMŽaND</w:t>
            </w:r>
          </w:p>
        </w:tc>
      </w:tr>
      <w:tr w:rsidR="001E3E5F" w:rsidRPr="00385B43" w14:paraId="60C43161" w14:textId="77777777" w:rsidTr="00BC2F91">
        <w:trPr>
          <w:trHeight w:val="76"/>
        </w:trPr>
        <w:tc>
          <w:tcPr>
            <w:tcW w:w="1951" w:type="dxa"/>
            <w:tcBorders>
              <w:bottom w:val="single" w:sz="4" w:space="0" w:color="auto"/>
            </w:tcBorders>
            <w:vAlign w:val="center"/>
          </w:tcPr>
          <w:p w14:paraId="62D2B6FA" w14:textId="3BF77BB5"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A102</w:t>
            </w:r>
          </w:p>
        </w:tc>
        <w:tc>
          <w:tcPr>
            <w:tcW w:w="2410" w:type="dxa"/>
            <w:gridSpan w:val="2"/>
            <w:tcBorders>
              <w:bottom w:val="single" w:sz="4" w:space="0" w:color="auto"/>
            </w:tcBorders>
            <w:vAlign w:val="center"/>
          </w:tcPr>
          <w:p w14:paraId="48C28058" w14:textId="4EB9158F"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produktov, ktoré sú pre trh nové</w:t>
            </w:r>
          </w:p>
        </w:tc>
        <w:tc>
          <w:tcPr>
            <w:tcW w:w="2268" w:type="dxa"/>
            <w:tcBorders>
              <w:bottom w:val="single" w:sz="4" w:space="0" w:color="auto"/>
            </w:tcBorders>
            <w:vAlign w:val="center"/>
          </w:tcPr>
          <w:p w14:paraId="68C27C8B" w14:textId="2D7CF933"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vAlign w:val="center"/>
          </w:tcPr>
          <w:p w14:paraId="0830D2C4" w14:textId="2E70E2BC"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54125CC1" w14:textId="3D844B3C"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5F7D30C0" w14:textId="0886593C" w:rsidR="001E3E5F" w:rsidRPr="00385B43" w:rsidRDefault="001E3E5F" w:rsidP="00BC2F91">
            <w:pPr>
              <w:jc w:val="center"/>
              <w:rPr>
                <w:rFonts w:ascii="Arial Narrow" w:hAnsi="Arial Narrow"/>
                <w:sz w:val="18"/>
                <w:szCs w:val="18"/>
              </w:rPr>
            </w:pPr>
            <w:r w:rsidRPr="003B3A0D">
              <w:rPr>
                <w:rFonts w:ascii="Arial Narrow" w:hAnsi="Arial Narrow" w:cstheme="minorHAnsi"/>
                <w:sz w:val="18"/>
                <w:szCs w:val="18"/>
              </w:rPr>
              <w:t>UR</w:t>
            </w:r>
            <w:r w:rsidR="00BC2F91">
              <w:rPr>
                <w:rFonts w:ascii="Arial Narrow" w:hAnsi="Arial Narrow" w:cstheme="minorHAnsi"/>
                <w:sz w:val="18"/>
                <w:szCs w:val="18"/>
              </w:rPr>
              <w:t xml:space="preserve">, </w:t>
            </w:r>
            <w:r w:rsidR="00237936" w:rsidRPr="00237936">
              <w:rPr>
                <w:rFonts w:ascii="Arial Narrow" w:hAnsi="Arial Narrow"/>
                <w:sz w:val="20"/>
              </w:rPr>
              <w:t>RMŽaND</w:t>
            </w:r>
          </w:p>
        </w:tc>
      </w:tr>
      <w:tr w:rsidR="001E3E5F" w:rsidRPr="00385B43" w14:paraId="451F20F6" w14:textId="77777777" w:rsidTr="00BC2F91">
        <w:trPr>
          <w:trHeight w:val="76"/>
        </w:trPr>
        <w:tc>
          <w:tcPr>
            <w:tcW w:w="1951" w:type="dxa"/>
            <w:tcBorders>
              <w:bottom w:val="single" w:sz="4" w:space="0" w:color="auto"/>
            </w:tcBorders>
            <w:vAlign w:val="center"/>
          </w:tcPr>
          <w:p w14:paraId="01F2B21E" w14:textId="2051A4D9"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A103</w:t>
            </w:r>
          </w:p>
        </w:tc>
        <w:tc>
          <w:tcPr>
            <w:tcW w:w="2410" w:type="dxa"/>
            <w:gridSpan w:val="2"/>
            <w:tcBorders>
              <w:bottom w:val="single" w:sz="4" w:space="0" w:color="auto"/>
            </w:tcBorders>
            <w:vAlign w:val="center"/>
          </w:tcPr>
          <w:p w14:paraId="56A7D135" w14:textId="27BB0CAD"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podnikov, ktorým sa poskytuje podpora</w:t>
            </w:r>
          </w:p>
        </w:tc>
        <w:tc>
          <w:tcPr>
            <w:tcW w:w="2268" w:type="dxa"/>
            <w:tcBorders>
              <w:bottom w:val="single" w:sz="4" w:space="0" w:color="auto"/>
            </w:tcBorders>
            <w:vAlign w:val="center"/>
          </w:tcPr>
          <w:p w14:paraId="7F11D3D1" w14:textId="4DE2058A"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podniky</w:t>
            </w:r>
          </w:p>
        </w:tc>
        <w:tc>
          <w:tcPr>
            <w:tcW w:w="2551" w:type="dxa"/>
            <w:tcBorders>
              <w:bottom w:val="single" w:sz="4" w:space="0" w:color="auto"/>
            </w:tcBorders>
            <w:vAlign w:val="center"/>
          </w:tcPr>
          <w:p w14:paraId="69F7E98A" w14:textId="72FB5DEA"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66C753A2" w14:textId="238DB726"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07E05B67" w14:textId="2519F57E" w:rsidR="001E3E5F" w:rsidRPr="00385B43" w:rsidRDefault="00BC2F91" w:rsidP="00BC2F91">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xml:space="preserve">, </w:t>
            </w:r>
            <w:r w:rsidR="00237936" w:rsidRPr="00237936">
              <w:rPr>
                <w:rFonts w:ascii="Arial Narrow" w:hAnsi="Arial Narrow"/>
                <w:sz w:val="20"/>
              </w:rPr>
              <w:t>RMŽaND</w:t>
            </w:r>
          </w:p>
        </w:tc>
      </w:tr>
      <w:tr w:rsidR="001E3E5F" w:rsidRPr="00385B43" w14:paraId="77686EC7" w14:textId="77777777" w:rsidTr="00BC2F91">
        <w:trPr>
          <w:trHeight w:val="76"/>
        </w:trPr>
        <w:tc>
          <w:tcPr>
            <w:tcW w:w="1951" w:type="dxa"/>
            <w:tcBorders>
              <w:bottom w:val="single" w:sz="4" w:space="0" w:color="auto"/>
            </w:tcBorders>
            <w:vAlign w:val="center"/>
          </w:tcPr>
          <w:p w14:paraId="09DEB431" w14:textId="772DE75B"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A104</w:t>
            </w:r>
          </w:p>
        </w:tc>
        <w:tc>
          <w:tcPr>
            <w:tcW w:w="2410" w:type="dxa"/>
            <w:gridSpan w:val="2"/>
            <w:tcBorders>
              <w:bottom w:val="single" w:sz="4" w:space="0" w:color="auto"/>
            </w:tcBorders>
            <w:vAlign w:val="center"/>
          </w:tcPr>
          <w:p w14:paraId="3FB37725" w14:textId="6EA76DA3"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vytvorených pracovných miest</w:t>
            </w:r>
          </w:p>
        </w:tc>
        <w:tc>
          <w:tcPr>
            <w:tcW w:w="2268" w:type="dxa"/>
            <w:tcBorders>
              <w:bottom w:val="single" w:sz="4" w:space="0" w:color="auto"/>
            </w:tcBorders>
            <w:vAlign w:val="center"/>
          </w:tcPr>
          <w:p w14:paraId="62EE9AE2" w14:textId="2825F76F"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FTE</w:t>
            </w:r>
          </w:p>
        </w:tc>
        <w:tc>
          <w:tcPr>
            <w:tcW w:w="2551" w:type="dxa"/>
            <w:tcBorders>
              <w:bottom w:val="single" w:sz="4" w:space="0" w:color="auto"/>
            </w:tcBorders>
            <w:vAlign w:val="center"/>
          </w:tcPr>
          <w:p w14:paraId="76B8C523" w14:textId="5392227B"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296FC547" w14:textId="2841BBA0"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bez príznaku</w:t>
            </w:r>
          </w:p>
        </w:tc>
        <w:tc>
          <w:tcPr>
            <w:tcW w:w="2977" w:type="dxa"/>
            <w:tcBorders>
              <w:bottom w:val="single" w:sz="4" w:space="0" w:color="auto"/>
            </w:tcBorders>
            <w:vAlign w:val="center"/>
          </w:tcPr>
          <w:p w14:paraId="3FF00E7C" w14:textId="6FEB9A11" w:rsidR="001E3E5F" w:rsidRPr="00385B43" w:rsidRDefault="00BC2F91" w:rsidP="00BC2F91">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xml:space="preserve">, </w:t>
            </w:r>
            <w:r w:rsidR="00237936" w:rsidRPr="00237936">
              <w:rPr>
                <w:rFonts w:ascii="Arial Narrow" w:hAnsi="Arial Narrow"/>
                <w:sz w:val="20"/>
              </w:rPr>
              <w:t>RMŽaND</w:t>
            </w:r>
          </w:p>
        </w:tc>
      </w:tr>
      <w:tr w:rsidR="001E3E5F" w:rsidRPr="00385B43" w14:paraId="06FA091D" w14:textId="77777777" w:rsidTr="001E3E5F">
        <w:trPr>
          <w:trHeight w:val="413"/>
        </w:trPr>
        <w:tc>
          <w:tcPr>
            <w:tcW w:w="14142" w:type="dxa"/>
            <w:gridSpan w:val="7"/>
            <w:shd w:val="clear" w:color="auto" w:fill="DBE5F1" w:themeFill="accent1" w:themeFillTint="33"/>
          </w:tcPr>
          <w:p w14:paraId="3DE14CDD" w14:textId="7FA9FB68" w:rsidR="001E3E5F" w:rsidRPr="00385B43" w:rsidRDefault="001E3E5F"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1E3E5F" w:rsidRPr="00385B43" w:rsidRDefault="001E3E5F"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1E3E5F" w:rsidRPr="00385B43" w14:paraId="66A52BFC" w14:textId="77777777" w:rsidTr="002D0FD4">
        <w:trPr>
          <w:trHeight w:val="330"/>
        </w:trPr>
        <w:tc>
          <w:tcPr>
            <w:tcW w:w="2014" w:type="dxa"/>
            <w:gridSpan w:val="2"/>
            <w:shd w:val="clear" w:color="auto" w:fill="DBE5F1" w:themeFill="accent1" w:themeFillTint="33"/>
            <w:hideMark/>
          </w:tcPr>
          <w:p w14:paraId="413C5E33" w14:textId="77777777" w:rsidR="001E3E5F" w:rsidRPr="00385B43" w:rsidRDefault="001E3E5F" w:rsidP="001E3E5F">
            <w:pPr>
              <w:jc w:val="left"/>
              <w:rPr>
                <w:rFonts w:ascii="Arial Narrow" w:hAnsi="Arial Narrow"/>
                <w:b/>
              </w:rPr>
            </w:pPr>
            <w:r w:rsidRPr="00385B43">
              <w:rPr>
                <w:rFonts w:ascii="Arial Narrow" w:hAnsi="Arial Narrow"/>
                <w:b/>
              </w:rPr>
              <w:t>Názov rizika</w:t>
            </w:r>
          </w:p>
        </w:tc>
        <w:tc>
          <w:tcPr>
            <w:tcW w:w="12128" w:type="dxa"/>
            <w:gridSpan w:val="5"/>
            <w:shd w:val="clear" w:color="auto" w:fill="FFFFFF" w:themeFill="background1"/>
          </w:tcPr>
          <w:p w14:paraId="43F69B00" w14:textId="77777777" w:rsidR="001E3E5F" w:rsidRPr="00385B43" w:rsidRDefault="001E3E5F" w:rsidP="00B11C52">
            <w:pPr>
              <w:jc w:val="center"/>
              <w:rPr>
                <w:rFonts w:ascii="Arial Narrow" w:hAnsi="Arial Narrow"/>
                <w:b/>
              </w:rPr>
            </w:pPr>
          </w:p>
        </w:tc>
      </w:tr>
      <w:tr w:rsidR="001E3E5F" w:rsidRPr="00385B43" w14:paraId="27092851" w14:textId="77777777" w:rsidTr="002D0FD4">
        <w:trPr>
          <w:trHeight w:val="450"/>
        </w:trPr>
        <w:tc>
          <w:tcPr>
            <w:tcW w:w="2014" w:type="dxa"/>
            <w:gridSpan w:val="2"/>
            <w:shd w:val="clear" w:color="auto" w:fill="DBE5F1" w:themeFill="accent1" w:themeFillTint="33"/>
          </w:tcPr>
          <w:p w14:paraId="69954C58" w14:textId="77777777" w:rsidR="001E3E5F" w:rsidRPr="00385B43" w:rsidRDefault="001E3E5F" w:rsidP="001E3E5F">
            <w:pPr>
              <w:jc w:val="left"/>
              <w:rPr>
                <w:rFonts w:ascii="Arial Narrow" w:hAnsi="Arial Narrow"/>
                <w:b/>
              </w:rPr>
            </w:pPr>
            <w:r w:rsidRPr="00385B43">
              <w:rPr>
                <w:rFonts w:ascii="Arial Narrow" w:hAnsi="Arial Narrow"/>
                <w:b/>
              </w:rPr>
              <w:t>Popis rizika</w:t>
            </w:r>
          </w:p>
        </w:tc>
        <w:tc>
          <w:tcPr>
            <w:tcW w:w="12128" w:type="dxa"/>
            <w:gridSpan w:val="5"/>
            <w:shd w:val="clear" w:color="auto" w:fill="auto"/>
          </w:tcPr>
          <w:p w14:paraId="1F9EB818" w14:textId="6A97C1D5" w:rsidR="001E3E5F" w:rsidRPr="00385B43" w:rsidRDefault="001E3E5F" w:rsidP="0080425A">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1E3E5F" w:rsidRPr="00385B43" w14:paraId="203D3BBB" w14:textId="77777777" w:rsidTr="002D0FD4">
        <w:trPr>
          <w:trHeight w:val="444"/>
        </w:trPr>
        <w:tc>
          <w:tcPr>
            <w:tcW w:w="2014" w:type="dxa"/>
            <w:gridSpan w:val="2"/>
            <w:shd w:val="clear" w:color="auto" w:fill="DBE5F1" w:themeFill="accent1" w:themeFillTint="33"/>
            <w:hideMark/>
          </w:tcPr>
          <w:p w14:paraId="255C7CBA" w14:textId="33DC9C82" w:rsidR="001E3E5F" w:rsidRPr="00385B43" w:rsidRDefault="001E3E5F" w:rsidP="002A4B79">
            <w:pPr>
              <w:jc w:val="left"/>
              <w:rPr>
                <w:rFonts w:ascii="Arial Narrow" w:hAnsi="Arial Narrow"/>
              </w:rPr>
            </w:pPr>
            <w:r w:rsidRPr="00385B43">
              <w:rPr>
                <w:rFonts w:ascii="Arial Narrow" w:hAnsi="Arial Narrow"/>
                <w:b/>
              </w:rPr>
              <w:t>Závažnosť</w:t>
            </w:r>
          </w:p>
        </w:tc>
        <w:tc>
          <w:tcPr>
            <w:tcW w:w="12128" w:type="dxa"/>
            <w:gridSpan w:val="5"/>
          </w:tcPr>
          <w:p w14:paraId="22643E32" w14:textId="7C06A6A3" w:rsidR="001E3E5F" w:rsidRPr="00385B43" w:rsidRDefault="001E3E5F"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1E3E5F" w:rsidRPr="00385B43" w:rsidRDefault="00000000" w:rsidP="00B11C52">
            <w:pPr>
              <w:rPr>
                <w:rFonts w:ascii="Arial Narrow" w:hAnsi="Arial Narrow"/>
              </w:rPr>
            </w:pPr>
            <w:sdt>
              <w:sdtPr>
                <w:rPr>
                  <w:rFonts w:ascii="Arial Narrow" w:hAnsi="Arial Narrow"/>
                  <w:sz w:val="18"/>
                  <w:szCs w:val="18"/>
                </w:rPr>
                <w:id w:val="-660770831"/>
                <w:placeholder>
                  <w:docPart w:val="89A355BC8F41427A8FA2357A833DF604"/>
                </w:placeholder>
                <w:showingPlcHdr/>
                <w:comboBox>
                  <w:listItem w:value="Vyberte položku."/>
                  <w:listItem w:displayText="nízka" w:value="nízka"/>
                  <w:listItem w:displayText="stredná" w:value="stredná"/>
                  <w:listItem w:displayText="vysoká" w:value="vysoká"/>
                </w:comboBox>
              </w:sdtPr>
              <w:sdtContent>
                <w:r w:rsidR="001E3E5F" w:rsidRPr="00385B43">
                  <w:rPr>
                    <w:rStyle w:val="Zstupntext"/>
                  </w:rPr>
                  <w:t>Vyberte položku.</w:t>
                </w:r>
              </w:sdtContent>
            </w:sdt>
          </w:p>
        </w:tc>
      </w:tr>
      <w:tr w:rsidR="001E3E5F" w:rsidRPr="00385B43" w14:paraId="008F79A1" w14:textId="77777777" w:rsidTr="002D0FD4">
        <w:trPr>
          <w:trHeight w:val="425"/>
        </w:trPr>
        <w:tc>
          <w:tcPr>
            <w:tcW w:w="2014" w:type="dxa"/>
            <w:gridSpan w:val="2"/>
            <w:shd w:val="clear" w:color="auto" w:fill="DBE5F1" w:themeFill="accent1" w:themeFillTint="33"/>
          </w:tcPr>
          <w:p w14:paraId="68293ED0" w14:textId="77777777" w:rsidR="001E3E5F" w:rsidRPr="00385B43" w:rsidRDefault="001E3E5F" w:rsidP="001E3E5F">
            <w:pPr>
              <w:jc w:val="left"/>
              <w:rPr>
                <w:rFonts w:ascii="Arial Narrow" w:hAnsi="Arial Narrow"/>
                <w:b/>
              </w:rPr>
            </w:pPr>
            <w:r w:rsidRPr="00385B43">
              <w:rPr>
                <w:rFonts w:ascii="Arial Narrow" w:hAnsi="Arial Narrow"/>
                <w:b/>
              </w:rPr>
              <w:t>Opatrenia na elimináciu rizika</w:t>
            </w:r>
          </w:p>
        </w:tc>
        <w:tc>
          <w:tcPr>
            <w:tcW w:w="12128" w:type="dxa"/>
            <w:gridSpan w:val="5"/>
          </w:tcPr>
          <w:p w14:paraId="115B8F27" w14:textId="2633A7F0" w:rsidR="001E3E5F" w:rsidRPr="00385B43" w:rsidRDefault="001E3E5F" w:rsidP="00B11C52">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Default="00993330" w:rsidP="009F35C9">
      <w:pPr>
        <w:spacing w:after="0" w:line="240" w:lineRule="auto"/>
        <w:rPr>
          <w:rFonts w:ascii="Arial Narrow" w:hAnsi="Arial Narrow"/>
        </w:rPr>
      </w:pPr>
    </w:p>
    <w:p w14:paraId="4BA0D0BA" w14:textId="77777777" w:rsidR="00633C15" w:rsidRPr="00385B43" w:rsidRDefault="00633C15" w:rsidP="009F35C9">
      <w:pPr>
        <w:spacing w:after="0" w:line="240" w:lineRule="auto"/>
        <w:rPr>
          <w:rFonts w:ascii="Arial Narrow" w:hAnsi="Arial Narrow"/>
        </w:rPr>
      </w:pPr>
    </w:p>
    <w:tbl>
      <w:tblPr>
        <w:tblStyle w:val="Mriekatabuky"/>
        <w:tblW w:w="14176" w:type="dxa"/>
        <w:tblInd w:w="-34" w:type="dxa"/>
        <w:tblLayout w:type="fixed"/>
        <w:tblLook w:val="04A0" w:firstRow="1" w:lastRow="0" w:firstColumn="1" w:lastColumn="0" w:noHBand="0" w:noVBand="1"/>
      </w:tblPr>
      <w:tblGrid>
        <w:gridCol w:w="2645"/>
        <w:gridCol w:w="2084"/>
        <w:gridCol w:w="2836"/>
        <w:gridCol w:w="2541"/>
        <w:gridCol w:w="1867"/>
        <w:gridCol w:w="2203"/>
      </w:tblGrid>
      <w:tr w:rsidR="008A2FD8" w:rsidRPr="00385B43" w14:paraId="768C9E1C" w14:textId="77777777" w:rsidTr="001E3E5F">
        <w:trPr>
          <w:trHeight w:val="330"/>
        </w:trPr>
        <w:tc>
          <w:tcPr>
            <w:tcW w:w="14176" w:type="dxa"/>
            <w:gridSpan w:val="6"/>
            <w:tcBorders>
              <w:bottom w:val="single" w:sz="4" w:space="0" w:color="auto"/>
            </w:tcBorders>
            <w:shd w:val="clear" w:color="auto" w:fill="DBE5F1" w:themeFill="accent1" w:themeFillTint="33"/>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lastRenderedPageBreak/>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1E3E5F">
        <w:trPr>
          <w:trHeight w:val="330"/>
        </w:trPr>
        <w:tc>
          <w:tcPr>
            <w:tcW w:w="14176" w:type="dxa"/>
            <w:gridSpan w:val="6"/>
            <w:shd w:val="clear" w:color="auto" w:fill="F6F9FC"/>
            <w:vAlign w:val="center"/>
          </w:tcPr>
          <w:p w14:paraId="0B9A9CCC" w14:textId="77777777" w:rsidR="008A2FD8" w:rsidRPr="00385B43" w:rsidRDefault="008A2FD8" w:rsidP="001E3E5F">
            <w:pPr>
              <w:jc w:val="center"/>
              <w:rPr>
                <w:rFonts w:ascii="Arial Narrow" w:hAnsi="Arial Narrow"/>
                <w:b/>
              </w:rPr>
            </w:pPr>
            <w:r w:rsidRPr="00385B43">
              <w:rPr>
                <w:rFonts w:ascii="Arial Narrow" w:hAnsi="Arial Narrow"/>
                <w:b/>
              </w:rPr>
              <w:lastRenderedPageBreak/>
              <w:t>Názov VO:</w:t>
            </w:r>
          </w:p>
        </w:tc>
      </w:tr>
      <w:tr w:rsidR="008A2FD8" w:rsidRPr="00385B43" w14:paraId="0D808539" w14:textId="77777777" w:rsidTr="001E3E5F">
        <w:trPr>
          <w:trHeight w:val="330"/>
        </w:trPr>
        <w:tc>
          <w:tcPr>
            <w:tcW w:w="14176"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AE76CA2"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BF3C70">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D4BEC">
              <w:rPr>
                <w:rFonts w:ascii="Arial Narrow" w:hAnsi="Arial Narrow"/>
                <w:sz w:val="18"/>
                <w:szCs w:val="18"/>
              </w:rPr>
              <w:t xml:space="preserve">, </w:t>
            </w:r>
            <w:r w:rsidR="00BD4BEC" w:rsidRPr="00BD4BEC">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1E3E5F">
        <w:trPr>
          <w:trHeight w:val="330"/>
        </w:trPr>
        <w:tc>
          <w:tcPr>
            <w:tcW w:w="14176" w:type="dxa"/>
            <w:gridSpan w:val="6"/>
            <w:shd w:val="clear" w:color="auto" w:fill="F6F9FC"/>
            <w:vAlign w:val="center"/>
          </w:tcPr>
          <w:p w14:paraId="16839840" w14:textId="77777777" w:rsidR="008A2FD8" w:rsidRPr="00385B43" w:rsidRDefault="008A2FD8" w:rsidP="001E3E5F">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1E3E5F">
        <w:trPr>
          <w:trHeight w:val="330"/>
        </w:trPr>
        <w:tc>
          <w:tcPr>
            <w:tcW w:w="14176"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1E3E5F">
        <w:trPr>
          <w:trHeight w:val="330"/>
        </w:trPr>
        <w:tc>
          <w:tcPr>
            <w:tcW w:w="2645" w:type="dxa"/>
            <w:shd w:val="clear" w:color="auto" w:fill="F6F9FC"/>
            <w:vAlign w:val="center"/>
          </w:tcPr>
          <w:p w14:paraId="77BDE8B7" w14:textId="77777777" w:rsidR="008A2FD8" w:rsidRPr="001E3E5F" w:rsidRDefault="008A2FD8" w:rsidP="00F11710">
            <w:pPr>
              <w:jc w:val="center"/>
              <w:rPr>
                <w:rFonts w:ascii="Arial Narrow" w:hAnsi="Arial Narrow"/>
                <w:i/>
              </w:rPr>
            </w:pPr>
            <w:r w:rsidRPr="001E3E5F">
              <w:rPr>
                <w:rFonts w:ascii="Arial Narrow" w:hAnsi="Arial Narrow"/>
                <w:b/>
                <w:i/>
              </w:rPr>
              <w:t>Celková hodnota zákazky</w:t>
            </w:r>
          </w:p>
        </w:tc>
        <w:tc>
          <w:tcPr>
            <w:tcW w:w="2084" w:type="dxa"/>
            <w:shd w:val="clear" w:color="auto" w:fill="F6F9FC"/>
            <w:vAlign w:val="center"/>
          </w:tcPr>
          <w:p w14:paraId="4B95BE33" w14:textId="77777777" w:rsidR="008A2FD8" w:rsidRPr="001E3E5F" w:rsidRDefault="008A2FD8" w:rsidP="00F11710">
            <w:pPr>
              <w:jc w:val="center"/>
              <w:rPr>
                <w:rFonts w:ascii="Arial Narrow" w:hAnsi="Arial Narrow"/>
                <w:i/>
              </w:rPr>
            </w:pPr>
            <w:r w:rsidRPr="001E3E5F">
              <w:rPr>
                <w:rFonts w:ascii="Arial Narrow" w:hAnsi="Arial Narrow"/>
                <w:b/>
                <w:i/>
              </w:rPr>
              <w:t>Metóda podľa finančného limitu</w:t>
            </w:r>
          </w:p>
        </w:tc>
        <w:tc>
          <w:tcPr>
            <w:tcW w:w="2836" w:type="dxa"/>
            <w:shd w:val="clear" w:color="auto" w:fill="F6F9FC"/>
            <w:vAlign w:val="center"/>
          </w:tcPr>
          <w:p w14:paraId="4AAE7EF9" w14:textId="77777777" w:rsidR="008A2FD8" w:rsidRPr="001E3E5F" w:rsidRDefault="008A2FD8" w:rsidP="00F11710">
            <w:pPr>
              <w:jc w:val="center"/>
              <w:rPr>
                <w:rFonts w:ascii="Arial Narrow" w:hAnsi="Arial Narrow"/>
                <w:i/>
              </w:rPr>
            </w:pPr>
            <w:r w:rsidRPr="001E3E5F">
              <w:rPr>
                <w:rFonts w:ascii="Arial Narrow" w:hAnsi="Arial Narrow"/>
                <w:b/>
                <w:i/>
              </w:rPr>
              <w:t>Postup obstarávania</w:t>
            </w:r>
          </w:p>
        </w:tc>
        <w:tc>
          <w:tcPr>
            <w:tcW w:w="2541" w:type="dxa"/>
            <w:shd w:val="clear" w:color="auto" w:fill="F6F9FC"/>
            <w:vAlign w:val="center"/>
          </w:tcPr>
          <w:p w14:paraId="2349E522" w14:textId="77777777" w:rsidR="008A2FD8" w:rsidRPr="001E3E5F" w:rsidRDefault="008A2FD8" w:rsidP="00F11710">
            <w:pPr>
              <w:jc w:val="center"/>
              <w:rPr>
                <w:rFonts w:ascii="Arial Narrow" w:hAnsi="Arial Narrow"/>
                <w:i/>
              </w:rPr>
            </w:pPr>
            <w:r w:rsidRPr="001E3E5F">
              <w:rPr>
                <w:rFonts w:ascii="Arial Narrow" w:hAnsi="Arial Narrow"/>
                <w:b/>
                <w:i/>
              </w:rPr>
              <w:t>Stav VO</w:t>
            </w:r>
          </w:p>
        </w:tc>
        <w:tc>
          <w:tcPr>
            <w:tcW w:w="1867" w:type="dxa"/>
            <w:shd w:val="clear" w:color="auto" w:fill="F6F9FC"/>
            <w:vAlign w:val="center"/>
          </w:tcPr>
          <w:p w14:paraId="64E8188D" w14:textId="77777777" w:rsidR="008A2FD8" w:rsidRPr="001E3E5F" w:rsidRDefault="008A2FD8" w:rsidP="00F11710">
            <w:pPr>
              <w:jc w:val="center"/>
              <w:rPr>
                <w:rFonts w:ascii="Arial Narrow" w:hAnsi="Arial Narrow"/>
                <w:i/>
              </w:rPr>
            </w:pPr>
            <w:r w:rsidRPr="001E3E5F">
              <w:rPr>
                <w:rFonts w:ascii="Arial Narrow" w:hAnsi="Arial Narrow"/>
                <w:b/>
                <w:i/>
              </w:rPr>
              <w:t>Začiatok VO</w:t>
            </w:r>
          </w:p>
        </w:tc>
        <w:tc>
          <w:tcPr>
            <w:tcW w:w="2203" w:type="dxa"/>
            <w:shd w:val="clear" w:color="auto" w:fill="F6F9FC"/>
            <w:vAlign w:val="center"/>
          </w:tcPr>
          <w:p w14:paraId="3702B2D6" w14:textId="77777777" w:rsidR="008A2FD8" w:rsidRPr="001E3E5F" w:rsidRDefault="008A2FD8" w:rsidP="00F11710">
            <w:pPr>
              <w:jc w:val="center"/>
              <w:rPr>
                <w:rFonts w:ascii="Arial Narrow" w:hAnsi="Arial Narrow"/>
                <w:i/>
              </w:rPr>
            </w:pPr>
            <w:r w:rsidRPr="001E3E5F">
              <w:rPr>
                <w:rFonts w:ascii="Arial Narrow" w:hAnsi="Arial Narrow"/>
                <w:b/>
                <w:i/>
              </w:rPr>
              <w:t>Ukončenie VO</w:t>
            </w:r>
          </w:p>
        </w:tc>
      </w:tr>
      <w:tr w:rsidR="008A2FD8" w:rsidRPr="00385B43" w14:paraId="0F3DACE4" w14:textId="77777777" w:rsidTr="00993330">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B3F67C8"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6D705A">
              <w:rPr>
                <w:rFonts w:ascii="Arial Narrow" w:hAnsi="Arial Narrow"/>
                <w:sz w:val="18"/>
                <w:szCs w:val="18"/>
              </w:rPr>
              <w:t>obstaranie tovarov/prác/služieb v rámci</w:t>
            </w:r>
            <w:r w:rsidR="006D705A" w:rsidRPr="00385B43">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6886CEC1" w:rsidR="0011342E" w:rsidRDefault="0011342E" w:rsidP="00F11710">
            <w:pPr>
              <w:spacing w:before="60" w:after="60"/>
              <w:rPr>
                <w:rFonts w:ascii="Arial Narrow" w:hAnsi="Arial Narrow"/>
                <w:sz w:val="18"/>
                <w:szCs w:val="18"/>
              </w:rPr>
            </w:pPr>
          </w:p>
          <w:p w14:paraId="16B6AA31" w14:textId="78ABD8BD" w:rsidR="00BF3C70" w:rsidRDefault="00BF3C70" w:rsidP="00F11710">
            <w:pPr>
              <w:spacing w:before="60" w:after="60"/>
              <w:rPr>
                <w:rFonts w:ascii="Arial Narrow" w:hAnsi="Arial Narrow"/>
                <w:sz w:val="18"/>
                <w:szCs w:val="18"/>
              </w:rPr>
            </w:pPr>
          </w:p>
          <w:p w14:paraId="73A6BAAD" w14:textId="77777777" w:rsidR="00BF3C70" w:rsidRPr="00385B43" w:rsidRDefault="00BF3C70" w:rsidP="00F11710">
            <w:pPr>
              <w:spacing w:before="60" w:after="60"/>
              <w:rPr>
                <w:rFonts w:ascii="Arial Narrow" w:hAnsi="Arial Narrow"/>
                <w:sz w:val="18"/>
                <w:szCs w:val="18"/>
              </w:rPr>
            </w:pPr>
          </w:p>
          <w:p w14:paraId="22FC1B32" w14:textId="77777777" w:rsidR="0011342E" w:rsidRPr="002D0FD4"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rPr>
                <w:sz w:val="24"/>
                <w:szCs w:val="24"/>
              </w:rPr>
            </w:sdtEndPr>
            <w:sdtContent>
              <w:p w14:paraId="49AFBFF4" w14:textId="77777777" w:rsidR="00D767FE" w:rsidRPr="002D0FD4" w:rsidRDefault="00D767FE" w:rsidP="002D0FD4">
                <w:pPr>
                  <w:spacing w:before="60" w:after="60"/>
                  <w:jc w:val="center"/>
                  <w:rPr>
                    <w:rFonts w:ascii="Arial Narrow" w:hAnsi="Arial Narrow"/>
                    <w:szCs w:val="24"/>
                  </w:rPr>
                </w:pPr>
                <w:r w:rsidRPr="002D0FD4">
                  <w:rPr>
                    <w:rStyle w:val="Zstupntext"/>
                    <w:szCs w:val="24"/>
                  </w:rPr>
                  <w:t>Vyberte položku.</w:t>
                </w:r>
              </w:p>
            </w:sdtContent>
          </w:sdt>
          <w:p w14:paraId="4053AEA6" w14:textId="0CB9033B"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2D0FD4">
                <w:pPr>
                  <w:spacing w:before="60" w:after="60"/>
                  <w:jc w:val="center"/>
                  <w:rPr>
                    <w:rFonts w:ascii="Arial Narrow" w:hAnsi="Arial Narrow"/>
                    <w:sz w:val="18"/>
                    <w:szCs w:val="18"/>
                  </w:rPr>
                </w:pPr>
                <w:r w:rsidRPr="002D0FD4">
                  <w:rPr>
                    <w:rStyle w:val="Zstupntext"/>
                    <w:szCs w:val="24"/>
                  </w:rPr>
                  <w:t>Vyberte položku.</w:t>
                </w:r>
              </w:p>
            </w:sdtContent>
          </w:sdt>
          <w:p w14:paraId="4EB9DAE5" w14:textId="7632B6BA"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5E546DF7" w:rsidR="0011342E" w:rsidRDefault="0011342E" w:rsidP="00F11710">
            <w:pPr>
              <w:spacing w:before="60" w:after="60"/>
              <w:rPr>
                <w:rFonts w:ascii="Arial Narrow" w:hAnsi="Arial Narrow"/>
                <w:sz w:val="18"/>
                <w:szCs w:val="18"/>
              </w:rPr>
            </w:pPr>
          </w:p>
          <w:p w14:paraId="680B84F4" w14:textId="77777777" w:rsidR="00BF3C70" w:rsidRPr="00385B43" w:rsidRDefault="00BF3C70"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rsidP="002D0FD4">
            <w:pPr>
              <w:spacing w:before="60" w:after="60"/>
              <w:jc w:val="center"/>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2D0FD4">
                  <w:rPr>
                    <w:rStyle w:val="Zstupntext"/>
                    <w:szCs w:val="24"/>
                  </w:rPr>
                  <w:t>Vyberte položku.</w:t>
                </w:r>
              </w:sdtContent>
            </w:sdt>
          </w:p>
          <w:p w14:paraId="19BEEF43" w14:textId="1160B149"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C4886A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6D705A">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1CF877E2" w:rsidR="0011342E" w:rsidRDefault="0011342E" w:rsidP="00F11710">
            <w:pPr>
              <w:spacing w:before="60" w:after="60"/>
              <w:jc w:val="left"/>
              <w:rPr>
                <w:rFonts w:ascii="Arial Narrow" w:hAnsi="Arial Narrow"/>
                <w:sz w:val="18"/>
                <w:szCs w:val="18"/>
              </w:rPr>
            </w:pPr>
          </w:p>
          <w:p w14:paraId="031BDA85" w14:textId="5E9AC362" w:rsidR="00BF3C70" w:rsidRDefault="00BF3C70" w:rsidP="00F11710">
            <w:pPr>
              <w:spacing w:before="60" w:after="60"/>
              <w:jc w:val="left"/>
              <w:rPr>
                <w:rFonts w:ascii="Arial Narrow" w:hAnsi="Arial Narrow"/>
                <w:sz w:val="18"/>
                <w:szCs w:val="18"/>
              </w:rPr>
            </w:pPr>
          </w:p>
          <w:p w14:paraId="724660BD" w14:textId="77777777" w:rsidR="00BF3C70" w:rsidRPr="004D1B9E" w:rsidRDefault="00BF3C70"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2D0FD4">
                <w:pPr>
                  <w:spacing w:before="60" w:after="60"/>
                  <w:jc w:val="center"/>
                  <w:rPr>
                    <w:rFonts w:ascii="Arial Narrow" w:hAnsi="Arial Narrow"/>
                    <w:sz w:val="18"/>
                    <w:szCs w:val="18"/>
                  </w:rPr>
                </w:pPr>
                <w:r w:rsidRPr="002D0FD4">
                  <w:rPr>
                    <w:rStyle w:val="Zstupntext"/>
                    <w:szCs w:val="24"/>
                  </w:rPr>
                  <w:t>Kliknutím zadáte dátum.</w:t>
                </w:r>
              </w:p>
            </w:sdtContent>
          </w:sdt>
        </w:tc>
        <w:tc>
          <w:tcPr>
            <w:tcW w:w="2203"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10FA3736" w:rsidR="0011342E" w:rsidRPr="002D0FD4" w:rsidRDefault="0011342E" w:rsidP="00F11710">
            <w:pPr>
              <w:spacing w:before="60" w:after="60"/>
              <w:jc w:val="left"/>
              <w:rPr>
                <w:rFonts w:ascii="Arial Narrow" w:hAnsi="Arial Narrow"/>
                <w:sz w:val="18"/>
                <w:szCs w:val="18"/>
              </w:rPr>
            </w:pPr>
          </w:p>
          <w:p w14:paraId="18847792" w14:textId="77777777" w:rsidR="00BF3C70" w:rsidRPr="00385B43" w:rsidRDefault="00BF3C70"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2D0FD4">
                <w:pPr>
                  <w:spacing w:before="60" w:after="60"/>
                  <w:jc w:val="center"/>
                  <w:rPr>
                    <w:rFonts w:ascii="Arial Narrow" w:hAnsi="Arial Narrow"/>
                    <w:b/>
                    <w:sz w:val="18"/>
                    <w:szCs w:val="18"/>
                  </w:rPr>
                </w:pPr>
                <w:r w:rsidRPr="002D0FD4">
                  <w:rPr>
                    <w:rStyle w:val="Zstupntext"/>
                    <w:szCs w:val="24"/>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993330">
          <w:headerReference w:type="default" r:id="rId11"/>
          <w:footerReference w:type="default" r:id="rId12"/>
          <w:pgSz w:w="16838" w:h="11906" w:orient="landscape"/>
          <w:pgMar w:top="1417" w:right="1417" w:bottom="1417" w:left="1417" w:header="708" w:footer="708" w:gutter="0"/>
          <w:cols w:space="708"/>
          <w:docGrid w:linePitch="360"/>
        </w:sectPr>
      </w:pPr>
    </w:p>
    <w:tbl>
      <w:tblPr>
        <w:tblStyle w:val="Mriekatabuky"/>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A2FD8" w:rsidRPr="00385B43" w14:paraId="2FD7BED1" w14:textId="77777777" w:rsidTr="001E3E5F">
        <w:trPr>
          <w:trHeight w:val="425"/>
        </w:trPr>
        <w:tc>
          <w:tcPr>
            <w:tcW w:w="9288" w:type="dxa"/>
            <w:shd w:val="clear" w:color="auto" w:fill="DBE5F1" w:themeFill="accent1" w:themeFillTint="33"/>
            <w:vAlign w:val="center"/>
            <w:hideMark/>
          </w:tcPr>
          <w:p w14:paraId="12A06F3A" w14:textId="77777777" w:rsidR="008A2FD8" w:rsidRPr="00385B43" w:rsidRDefault="008A2FD8" w:rsidP="001E3E5F">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1E3E5F">
        <w:trPr>
          <w:trHeight w:val="330"/>
        </w:trPr>
        <w:tc>
          <w:tcPr>
            <w:tcW w:w="9288" w:type="dxa"/>
            <w:shd w:val="clear" w:color="auto" w:fill="F6F9FC"/>
            <w:vAlign w:val="center"/>
          </w:tcPr>
          <w:p w14:paraId="02C01AFE" w14:textId="77777777" w:rsidR="008A2FD8" w:rsidRPr="00385B43" w:rsidRDefault="008A2FD8" w:rsidP="001E3E5F">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1E3E5F">
        <w:trPr>
          <w:trHeight w:val="330"/>
        </w:trPr>
        <w:tc>
          <w:tcPr>
            <w:tcW w:w="9288" w:type="dxa"/>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23583D6" w14:textId="04430A75" w:rsidR="008A2FD8" w:rsidRPr="00385B43" w:rsidRDefault="00BD4BEC" w:rsidP="00F11710">
            <w:pPr>
              <w:rPr>
                <w:rFonts w:ascii="Arial Narrow" w:hAnsi="Arial Narrow"/>
                <w:b/>
                <w:bCs/>
                <w:sz w:val="18"/>
                <w:szCs w:val="18"/>
              </w:rPr>
            </w:pPr>
            <w:r w:rsidRPr="00BD4BEC">
              <w:rPr>
                <w:rFonts w:ascii="Arial Narrow" w:hAnsi="Arial Narrow"/>
                <w:sz w:val="18"/>
                <w:szCs w:val="18"/>
              </w:rPr>
              <w:t>Popis projektu obsahuje stručnú informáciu o realizovanej aktivite, cieľoch projektu, predmete – výdavkoch projektu, mieste realizácie a merateľných ukazovateľoch projektu.</w:t>
            </w:r>
            <w:r w:rsidR="008A2FD8" w:rsidRPr="00385B43">
              <w:rPr>
                <w:rFonts w:ascii="Arial Narrow" w:hAnsi="Arial Narrow"/>
                <w:sz w:val="18"/>
                <w:szCs w:val="18"/>
              </w:rPr>
              <w:t>V prípade schválenia môže byť tento rozsah podliehať zverejneniu.</w:t>
            </w:r>
          </w:p>
        </w:tc>
      </w:tr>
      <w:tr w:rsidR="008A2FD8" w:rsidRPr="00385B43" w14:paraId="7954AC24" w14:textId="77777777" w:rsidTr="001E3E5F">
        <w:trPr>
          <w:trHeight w:val="330"/>
        </w:trPr>
        <w:tc>
          <w:tcPr>
            <w:tcW w:w="9288" w:type="dxa"/>
            <w:shd w:val="clear" w:color="auto" w:fill="F6F9FC"/>
            <w:vAlign w:val="center"/>
            <w:hideMark/>
          </w:tcPr>
          <w:p w14:paraId="6FBB23AE" w14:textId="77777777" w:rsidR="008A2FD8" w:rsidRPr="00385B43" w:rsidRDefault="008A2FD8" w:rsidP="001E3E5F">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1E3E5F">
        <w:trPr>
          <w:trHeight w:val="132"/>
        </w:trPr>
        <w:tc>
          <w:tcPr>
            <w:tcW w:w="9288" w:type="dxa"/>
            <w:tcBorders>
              <w:bottom w:val="single" w:sz="4"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50041577" w14:textId="77777777" w:rsidR="00BD4BEC" w:rsidRPr="00BD4BEC" w:rsidRDefault="00BD4BEC" w:rsidP="00127194">
            <w:pPr>
              <w:pStyle w:val="Odsekzoznamu"/>
              <w:numPr>
                <w:ilvl w:val="0"/>
                <w:numId w:val="28"/>
              </w:numPr>
              <w:ind w:left="459"/>
              <w:rPr>
                <w:rFonts w:ascii="Arial Narrow" w:eastAsia="Calibri" w:hAnsi="Arial Narrow"/>
                <w:sz w:val="18"/>
                <w:szCs w:val="18"/>
              </w:rPr>
            </w:pPr>
            <w:r w:rsidRPr="00BD4BEC">
              <w:rPr>
                <w:rFonts w:ascii="Arial Narrow" w:eastAsia="Calibri" w:hAnsi="Arial Narrow"/>
                <w:sz w:val="18"/>
                <w:szCs w:val="18"/>
              </w:rPr>
              <w:t xml:space="preserve">popis východiskovej situácie v oblasti, ktorej stav je dôvodovom potreby zrealizovania navrhovaného projektu. V rámci toho žiadateľ uvádza stručný prehľad súčasných údajov, ktorými preukazuje potrebu realizácie projektu (napr. stav materiálno-technického zázemia, ktoré nie je dostatočné, resp. ktoré je žiadúce zvýšiť), </w:t>
            </w:r>
          </w:p>
          <w:p w14:paraId="1DC4D1BA" w14:textId="68B802FF" w:rsidR="00682511" w:rsidRPr="00385B43" w:rsidRDefault="00682511" w:rsidP="0068251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2B5138" w:rsidRDefault="008A2FD8" w:rsidP="00F13DF8">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identifikáciu potrieb (problémov)  skupín, v prospech ktorých je projekt reali</w:t>
            </w:r>
            <w:r w:rsidR="00966699" w:rsidRPr="002B5138">
              <w:rPr>
                <w:rFonts w:ascii="Arial Narrow" w:eastAsia="Calibri" w:hAnsi="Arial Narrow"/>
                <w:sz w:val="18"/>
                <w:szCs w:val="18"/>
              </w:rPr>
              <w:t>zovaný, resp. cieľového územia,</w:t>
            </w:r>
          </w:p>
          <w:p w14:paraId="3C18C295" w14:textId="77777777" w:rsidR="008A2FD8" w:rsidRPr="002B5138" w:rsidRDefault="008A2FD8" w:rsidP="00F13DF8">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popis toho, ako realizácia projektu rieši identifikované potreby (problémy) skupín, v prospech ktorých je projekt realizovaný, resp. cieľového územia</w:t>
            </w:r>
          </w:p>
          <w:p w14:paraId="61ECF519" w14:textId="1AF73CB1" w:rsidR="001E3E5F" w:rsidRPr="002B5138" w:rsidRDefault="008A2FD8" w:rsidP="001E3E5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toho, ako projekt nadväzuje na existujúc</w:t>
            </w:r>
            <w:r w:rsidR="00CE63F5" w:rsidRPr="00BD4BEC">
              <w:rPr>
                <w:rFonts w:ascii="Arial Narrow" w:eastAsia="Calibri" w:hAnsi="Arial Narrow"/>
                <w:sz w:val="18"/>
                <w:szCs w:val="18"/>
              </w:rPr>
              <w:t>u situáciu</w:t>
            </w:r>
          </w:p>
          <w:p w14:paraId="353AFB17" w14:textId="77777777" w:rsidR="002A4B79" w:rsidRPr="00385B43" w:rsidRDefault="002A4B79" w:rsidP="002A4B79">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v prípade, že je predmetom projektu rozšírenie, skvalitnenie alebo zavedenie nových služieb, žiadateľ popíše ako sú tieto služby v dotknutom území poskytovaná aktuálne, osobitne doplní (najmä v prípade </w:t>
            </w:r>
            <w:r>
              <w:rPr>
                <w:rFonts w:ascii="Arial Narrow" w:eastAsia="Calibri" w:hAnsi="Arial Narrow"/>
                <w:sz w:val="18"/>
                <w:szCs w:val="18"/>
              </w:rPr>
              <w:t>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p w14:paraId="52D7980C" w14:textId="32BF6D0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1E3E5F">
        <w:trPr>
          <w:trHeight w:val="414"/>
        </w:trPr>
        <w:tc>
          <w:tcPr>
            <w:tcW w:w="9288" w:type="dxa"/>
            <w:shd w:val="clear" w:color="auto" w:fill="F6F9FC"/>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1E3E5F">
        <w:trPr>
          <w:trHeight w:val="330"/>
        </w:trPr>
        <w:tc>
          <w:tcPr>
            <w:tcW w:w="9288" w:type="dxa"/>
            <w:tcBorders>
              <w:bottom w:val="single" w:sz="4" w:space="0" w:color="000000"/>
            </w:tcBorders>
          </w:tcPr>
          <w:p w14:paraId="0890FB7F" w14:textId="19E02181" w:rsidR="00F13DF8" w:rsidRPr="001E3E5F" w:rsidRDefault="00CE63F5" w:rsidP="00F11710">
            <w:pPr>
              <w:tabs>
                <w:tab w:val="left" w:pos="142"/>
              </w:tabs>
              <w:rPr>
                <w:color w:val="E36C0A" w:themeColor="accent6" w:themeShade="BF"/>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6D705A" w:rsidRPr="006D705A">
              <w:rPr>
                <w:rFonts w:ascii="Arial Narrow" w:eastAsia="Calibri" w:hAnsi="Arial Narrow"/>
                <w:sz w:val="18"/>
                <w:szCs w:val="18"/>
              </w:rPr>
              <w:t>, tvoriacich predmet projektu</w:t>
            </w:r>
            <w:r w:rsidR="006D705A">
              <w:rPr>
                <w:rFonts w:ascii="Arial Narrow" w:eastAsia="Calibri" w:hAnsi="Arial Narrow"/>
                <w:sz w:val="18"/>
                <w:szCs w:val="18"/>
              </w:rPr>
              <w:t>,</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1E3E5F">
              <w:rPr>
                <w:rFonts w:ascii="Arial Narrow" w:eastAsia="Calibri" w:hAnsi="Arial Narrow"/>
                <w:sz w:val="18"/>
                <w:szCs w:val="18"/>
              </w:rPr>
              <w:t>o stratégiou CLLD</w:t>
            </w:r>
            <w:r w:rsidR="001E3E5F" w:rsidRPr="002B5138">
              <w:rPr>
                <w:rFonts w:ascii="Arial Narrow" w:eastAsia="Calibri" w:hAnsi="Arial Narrow"/>
                <w:sz w:val="18"/>
                <w:szCs w:val="18"/>
              </w:rPr>
              <w:t xml:space="preserve">, ktorá je zverejnená na </w:t>
            </w:r>
            <w:hyperlink r:id="rId13" w:history="1">
              <w:r w:rsidR="001E3E5F" w:rsidRPr="003A64A4">
                <w:rPr>
                  <w:rStyle w:val="Hypertextovprepojenie"/>
                  <w:rFonts w:ascii="Arial Narrow" w:eastAsia="Calibri" w:hAnsi="Arial Narrow"/>
                  <w:color w:val="0000BF" w:themeColor="hyperlink" w:themeShade="BF"/>
                  <w:sz w:val="18"/>
                  <w:szCs w:val="18"/>
                </w:rPr>
                <w:t>www.muranskaplanina.com</w:t>
              </w:r>
            </w:hyperlink>
            <w:r w:rsidR="001E3E5F">
              <w:rPr>
                <w:rFonts w:ascii="Arial Narrow" w:eastAsia="Calibri" w:hAnsi="Arial Narrow"/>
                <w:color w:val="E36C0A" w:themeColor="accent6" w:themeShade="BF"/>
                <w:sz w:val="18"/>
                <w:szCs w:val="18"/>
              </w:rPr>
              <w:t xml:space="preserve"> </w:t>
            </w:r>
            <w:r w:rsidR="001E3E5F" w:rsidRPr="001E3E5F">
              <w:rPr>
                <w:rFonts w:ascii="Arial Narrow" w:eastAsia="Calibri" w:hAnsi="Arial Narrow"/>
                <w:color w:val="E36C0A" w:themeColor="accent6" w:themeShade="BF"/>
                <w:sz w:val="18"/>
                <w:szCs w:val="18"/>
              </w:rPr>
              <w:t xml:space="preserve"> </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1FB9C44" w14:textId="59B339B4" w:rsidR="006C59E0" w:rsidRPr="006C59E0" w:rsidRDefault="006C59E0" w:rsidP="00127194">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popis predmetu projektu - vecný popis jednotlivých výdavkov definovaných v rozpočte</w:t>
            </w:r>
          </w:p>
          <w:p w14:paraId="7CA6A814" w14:textId="77777777" w:rsidR="006C59E0" w:rsidRPr="006C59E0" w:rsidRDefault="006C59E0" w:rsidP="00127194">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208AFD21" w14:textId="77777777" w:rsidR="006C59E0" w:rsidRPr="006C59E0" w:rsidRDefault="006C59E0" w:rsidP="00127194">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13CAFA6D" w14:textId="77777777" w:rsidR="000C1293" w:rsidRDefault="006C59E0" w:rsidP="000F23DB">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preukázanie inovatívnosti projektu – spôsobu realizácie hlavnej aktivity projektu,</w:t>
            </w:r>
          </w:p>
          <w:p w14:paraId="22826F01" w14:textId="19455498" w:rsidR="000C1293" w:rsidRPr="000C1293" w:rsidRDefault="000C1293" w:rsidP="000C1293">
            <w:pPr>
              <w:pStyle w:val="Odsekzoznamu"/>
              <w:numPr>
                <w:ilvl w:val="0"/>
                <w:numId w:val="28"/>
              </w:numPr>
              <w:ind w:left="459"/>
              <w:rPr>
                <w:rFonts w:ascii="Arial Narrow" w:eastAsia="Calibri" w:hAnsi="Arial Narrow"/>
                <w:sz w:val="18"/>
                <w:szCs w:val="18"/>
              </w:rPr>
            </w:pPr>
            <w:r w:rsidRPr="000C1293">
              <w:rPr>
                <w:rFonts w:ascii="Arial Narrow" w:eastAsia="Calibri" w:hAnsi="Arial Narrow"/>
                <w:sz w:val="18"/>
                <w:szCs w:val="18"/>
              </w:rPr>
              <w:t xml:space="preserve">preukázanie, či projekt a jeho realizácia zohľadňuje miestne špecifiká (charakteristický ráz územia, kultúrny a historický ráz územia, miestne zvyky, gastronómia, miestna architektúra a pod., </w:t>
            </w:r>
          </w:p>
          <w:p w14:paraId="60968083" w14:textId="77777777" w:rsidR="006C59E0" w:rsidRPr="006C59E0" w:rsidRDefault="006C59E0" w:rsidP="00127194">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časovú následnosť (etapizáciu) realizácie projektu</w:t>
            </w:r>
          </w:p>
          <w:p w14:paraId="08CD0A32" w14:textId="77777777" w:rsidR="006C59E0" w:rsidRPr="006C59E0" w:rsidRDefault="006C59E0" w:rsidP="00127194">
            <w:pPr>
              <w:pStyle w:val="Odsekzoznamu"/>
              <w:numPr>
                <w:ilvl w:val="0"/>
                <w:numId w:val="28"/>
              </w:numPr>
              <w:ind w:left="459"/>
              <w:rPr>
                <w:rFonts w:ascii="Arial Narrow" w:eastAsia="Calibri" w:hAnsi="Arial Narrow"/>
                <w:sz w:val="18"/>
                <w:szCs w:val="18"/>
              </w:rPr>
            </w:pPr>
            <w:r w:rsidRPr="006C59E0">
              <w:rPr>
                <w:rFonts w:ascii="Arial Narrow" w:eastAsia="Calibri" w:hAnsi="Arial Narrow"/>
                <w:sz w:val="18"/>
                <w:szCs w:val="18"/>
              </w:rPr>
              <w:t>Informácie o majetko-právnych vzťahoch k miestu realizácie projektu</w:t>
            </w:r>
          </w:p>
          <w:p w14:paraId="62B81611" w14:textId="19CEE841" w:rsidR="00682511" w:rsidRDefault="00682511" w:rsidP="00A1200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8A291C">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69E10069" w14:textId="3C19B32E" w:rsidR="00A1200F" w:rsidRPr="00BD4BEC" w:rsidRDefault="00A1200F" w:rsidP="00A1200F">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popis </w:t>
            </w:r>
            <w:r w:rsidRPr="00BD4BEC">
              <w:rPr>
                <w:rFonts w:ascii="Arial Narrow" w:eastAsia="Calibri" w:hAnsi="Arial Narrow"/>
                <w:sz w:val="18"/>
                <w:szCs w:val="18"/>
              </w:rPr>
              <w:t xml:space="preserve">výrobku/ resp. služby, ktoré budú pre trh alebo pre firmu nové, </w:t>
            </w:r>
          </w:p>
          <w:p w14:paraId="77D99AA0" w14:textId="114B568B"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 xml:space="preserve">počet novovytvorených </w:t>
            </w:r>
            <w:r w:rsidR="00746117" w:rsidRPr="00BD4BEC">
              <w:rPr>
                <w:rFonts w:ascii="Arial Narrow" w:eastAsia="Calibri" w:hAnsi="Arial Narrow"/>
                <w:sz w:val="18"/>
                <w:szCs w:val="18"/>
              </w:rPr>
              <w:t>pracovných</w:t>
            </w:r>
            <w:r w:rsidRPr="00BD4BEC">
              <w:rPr>
                <w:rFonts w:ascii="Arial Narrow" w:eastAsia="Calibri" w:hAnsi="Arial Narrow"/>
                <w:sz w:val="18"/>
                <w:szCs w:val="18"/>
              </w:rPr>
              <w:t xml:space="preserve"> miest,</w:t>
            </w:r>
          </w:p>
          <w:p w14:paraId="0E6A6443" w14:textId="4EF75D25" w:rsidR="00AE3731" w:rsidRPr="00BD4BEC" w:rsidRDefault="00A1200F" w:rsidP="00460340">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novovytvorených pracovných miest</w:t>
            </w:r>
          </w:p>
          <w:p w14:paraId="1B7800F5" w14:textId="37F11332"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 xml:space="preserve">popis stavebných prác (ak relevantné), </w:t>
            </w:r>
          </w:p>
          <w:p w14:paraId="65C9762B" w14:textId="070CE65D"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výdavkov,</w:t>
            </w:r>
          </w:p>
          <w:p w14:paraId="7CC72E2D" w14:textId="10BF4AB2"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stavu verejného obstarávanie,</w:t>
            </w:r>
          </w:p>
          <w:p w14:paraId="17CE5497" w14:textId="067203CD"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1E3E5F">
        <w:trPr>
          <w:trHeight w:val="330"/>
        </w:trPr>
        <w:tc>
          <w:tcPr>
            <w:tcW w:w="9288" w:type="dxa"/>
            <w:shd w:val="clear" w:color="auto" w:fill="F6F9FC"/>
            <w:vAlign w:val="center"/>
            <w:hideMark/>
          </w:tcPr>
          <w:p w14:paraId="667C45C6" w14:textId="77777777" w:rsidR="008A2FD8" w:rsidRPr="00385B43" w:rsidRDefault="008A2FD8" w:rsidP="001E3E5F">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A1200F">
        <w:trPr>
          <w:trHeight w:val="330"/>
        </w:trPr>
        <w:tc>
          <w:tcPr>
            <w:tcW w:w="9288" w:type="dxa"/>
            <w:tcBorders>
              <w:bottom w:val="single" w:sz="4" w:space="0" w:color="000000"/>
            </w:tcBorders>
          </w:tcPr>
          <w:p w14:paraId="66E1C329" w14:textId="041B355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7F2D2D11"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2CE6A0B4"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7B6D5D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r w:rsidR="00724FE7" w:rsidRPr="00385B43">
              <w:rPr>
                <w:rFonts w:ascii="Arial Narrow" w:eastAsia="Calibri" w:hAnsi="Arial Narrow"/>
                <w:sz w:val="18"/>
                <w:szCs w:val="18"/>
              </w:rPr>
              <w:t>hlavn</w:t>
            </w:r>
            <w:r w:rsidR="00724FE7">
              <w:rPr>
                <w:rFonts w:ascii="Arial Narrow" w:eastAsia="Calibri" w:hAnsi="Arial Narrow"/>
                <w:sz w:val="18"/>
                <w:szCs w:val="18"/>
              </w:rPr>
              <w:t>ej</w:t>
            </w:r>
            <w:r w:rsidR="00724FE7" w:rsidRPr="00385B43">
              <w:rPr>
                <w:rFonts w:ascii="Arial Narrow" w:eastAsia="Calibri" w:hAnsi="Arial Narrow"/>
                <w:sz w:val="18"/>
                <w:szCs w:val="18"/>
              </w:rPr>
              <w:t xml:space="preserve"> aktiv</w:t>
            </w:r>
            <w:r w:rsidR="00724FE7">
              <w:rPr>
                <w:rFonts w:ascii="Arial Narrow" w:eastAsia="Calibri" w:hAnsi="Arial Narrow"/>
                <w:sz w:val="18"/>
                <w:szCs w:val="18"/>
              </w:rPr>
              <w:t>ity</w:t>
            </w:r>
            <w:r w:rsidR="00724FE7" w:rsidRPr="00385B43">
              <w:rPr>
                <w:rFonts w:ascii="Arial Narrow" w:eastAsia="Calibri" w:hAnsi="Arial Narrow"/>
                <w:sz w:val="18"/>
                <w:szCs w:val="18"/>
              </w:rPr>
              <w:t xml:space="preserve"> </w:t>
            </w:r>
            <w:r w:rsidRPr="00385B43">
              <w:rPr>
                <w:rFonts w:ascii="Arial Narrow" w:eastAsia="Calibri" w:hAnsi="Arial Narrow"/>
                <w:sz w:val="18"/>
                <w:szCs w:val="18"/>
              </w:rPr>
              <w:t>projektu dosiahnu deklarované cieľové hodnoty merateľných ukazovateľov projektu</w:t>
            </w:r>
          </w:p>
          <w:p w14:paraId="496758F2" w14:textId="74B8AFAF" w:rsidR="008A291C" w:rsidRDefault="008A291C" w:rsidP="008A291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1CCC069F" w14:textId="5879B275" w:rsidR="008A291C" w:rsidRPr="00385B43" w:rsidRDefault="008A291C" w:rsidP="008A291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33E5AA4A"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55BE77A" w14:textId="5EEF0DA2" w:rsidR="003F03DA" w:rsidRDefault="003F03DA"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lastRenderedPageBreak/>
              <w:t>popis možných rizík v súvislosti s udržateľnosťou projektu a popis manažmentu rizík udržateľnosti projektu (identifikovanie rizík, popis prostriedkov na ich elimináciu).</w:t>
            </w:r>
          </w:p>
          <w:p w14:paraId="2C56A6C3" w14:textId="3385EEC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12F94E7" w14:textId="2A7A780A" w:rsidR="008A2FD8" w:rsidRPr="002A4B79"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w:t>
            </w:r>
            <w:r w:rsidR="002A4B79">
              <w:rPr>
                <w:rFonts w:ascii="Arial Narrow" w:eastAsia="Calibri" w:hAnsi="Arial Narrow"/>
                <w:sz w:val="18"/>
                <w:szCs w:val="18"/>
              </w:rPr>
              <w:t>atívna úroveň výstupov projektu,</w:t>
            </w:r>
          </w:p>
          <w:p w14:paraId="7F714CAE" w14:textId="22D9277D" w:rsidR="00A20C4D" w:rsidRDefault="00E80492" w:rsidP="00A20C4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poskytnutie informácie, či sa realizáciou projektu </w:t>
            </w:r>
            <w:r w:rsidR="006D705A">
              <w:rPr>
                <w:rFonts w:ascii="Arial Narrow" w:eastAsia="Calibri" w:hAnsi="Arial Narrow"/>
                <w:sz w:val="18"/>
                <w:szCs w:val="18"/>
              </w:rPr>
              <w:t xml:space="preserve">vytvoria </w:t>
            </w:r>
            <w:r>
              <w:rPr>
                <w:rFonts w:ascii="Arial Narrow" w:eastAsia="Calibri" w:hAnsi="Arial Narrow"/>
                <w:sz w:val="18"/>
                <w:szCs w:val="18"/>
              </w:rPr>
              <w:t>výrobky, ktoré majú značku kvalitu, regionálnu značku kvality alebo chránené označenie pôvodu,</w:t>
            </w:r>
            <w:r w:rsidR="00A20C4D" w:rsidRPr="002B5138">
              <w:rPr>
                <w:rFonts w:ascii="Arial Narrow" w:eastAsia="Calibri" w:hAnsi="Arial Narrow"/>
                <w:sz w:val="18"/>
                <w:szCs w:val="18"/>
              </w:rPr>
              <w:t xml:space="preserve"> </w:t>
            </w:r>
          </w:p>
          <w:p w14:paraId="452F424E" w14:textId="17E2B95A" w:rsidR="00A20C4D" w:rsidRDefault="00A20C4D" w:rsidP="00A20C4D">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popis prínosu a využiteľnosti projektu pre územie MAS, </w:t>
            </w:r>
          </w:p>
          <w:p w14:paraId="18C8EE9E" w14:textId="568C40B2" w:rsidR="002A4B79" w:rsidRPr="007D6358" w:rsidRDefault="002A4B79" w:rsidP="002A4B79">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Pr="00385B43">
              <w:rPr>
                <w:rFonts w:ascii="Arial Narrow" w:eastAsia="Calibri" w:hAnsi="Arial Narrow"/>
                <w:sz w:val="18"/>
                <w:szCs w:val="18"/>
              </w:rPr>
              <w:t>.</w:t>
            </w:r>
          </w:p>
          <w:p w14:paraId="6F76E795" w14:textId="2924D8B5" w:rsidR="002A4B79" w:rsidRPr="00385B43" w:rsidRDefault="002A4B79" w:rsidP="002A4B79">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573CE071" w:rsidR="00F13DF8" w:rsidRPr="00385B43" w:rsidRDefault="00F13DF8" w:rsidP="00D92637">
            <w:pPr>
              <w:ind w:left="66"/>
              <w:rPr>
                <w:rFonts w:ascii="Arial Narrow" w:hAnsi="Arial Narrow"/>
                <w:sz w:val="18"/>
                <w:szCs w:val="18"/>
              </w:rPr>
            </w:pPr>
          </w:p>
        </w:tc>
      </w:tr>
      <w:tr w:rsidR="008A2FD8" w:rsidRPr="00385B43" w14:paraId="163CBECC" w14:textId="77777777" w:rsidTr="00A1200F">
        <w:trPr>
          <w:trHeight w:val="330"/>
        </w:trPr>
        <w:tc>
          <w:tcPr>
            <w:tcW w:w="9288" w:type="dxa"/>
            <w:shd w:val="clear" w:color="auto" w:fill="F6F9FC"/>
            <w:vAlign w:val="center"/>
          </w:tcPr>
          <w:p w14:paraId="0294819B" w14:textId="77777777" w:rsidR="008A2FD8" w:rsidRPr="00385B43" w:rsidRDefault="008A2FD8" w:rsidP="00A1200F">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1E3E5F">
        <w:trPr>
          <w:trHeight w:val="330"/>
        </w:trPr>
        <w:tc>
          <w:tcPr>
            <w:tcW w:w="9288" w:type="dxa"/>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57B2B10" w:rsidR="008A2FD8" w:rsidRPr="002A4B79" w:rsidRDefault="008A2FD8" w:rsidP="002A4B79">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322" w:type="dxa"/>
        <w:tblLook w:val="04A0" w:firstRow="1" w:lastRow="0" w:firstColumn="1" w:lastColumn="0" w:noHBand="0" w:noVBand="1"/>
      </w:tblPr>
      <w:tblGrid>
        <w:gridCol w:w="9322"/>
      </w:tblGrid>
      <w:tr w:rsidR="00402A70" w:rsidRPr="00385B43" w14:paraId="0A41BC4A" w14:textId="77777777" w:rsidTr="00A1200F">
        <w:trPr>
          <w:trHeight w:val="472"/>
        </w:trPr>
        <w:tc>
          <w:tcPr>
            <w:tcW w:w="93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938AD3" w14:textId="31B64C86" w:rsidR="00402A70" w:rsidRPr="00385B43" w:rsidRDefault="00402A70" w:rsidP="00A1200F">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A15C55">
        <w:trPr>
          <w:trHeight w:val="330"/>
        </w:trPr>
        <w:tc>
          <w:tcPr>
            <w:tcW w:w="9322" w:type="dxa"/>
            <w:tcBorders>
              <w:top w:val="single" w:sz="4" w:space="0" w:color="auto"/>
            </w:tcBorders>
            <w:shd w:val="clear" w:color="auto" w:fill="FFFFFF" w:themeFill="background1"/>
          </w:tcPr>
          <w:p w14:paraId="17E1E7CE" w14:textId="05DE9316"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F93140">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5A153C8" w14:textId="77ECC105" w:rsidR="00F93140" w:rsidRDefault="00F93140" w:rsidP="00385B43">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D16D54" w:rsidRPr="00CC5798" w14:paraId="68A7C088" w14:textId="77777777" w:rsidTr="00F752FA">
              <w:trPr>
                <w:trHeight w:val="454"/>
              </w:trPr>
              <w:tc>
                <w:tcPr>
                  <w:tcW w:w="5524" w:type="dxa"/>
                  <w:vAlign w:val="center"/>
                </w:tcPr>
                <w:p w14:paraId="10C8BA40" w14:textId="645BE569" w:rsidR="00D16D54" w:rsidRPr="00F752FA" w:rsidRDefault="00D16D54" w:rsidP="00385B43">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7F9DED5B" w14:textId="77777777" w:rsidR="00D16D54" w:rsidRPr="00F752FA" w:rsidRDefault="00D16D54" w:rsidP="00F752FA">
                  <w:pPr>
                    <w:jc w:val="center"/>
                    <w:rPr>
                      <w:rFonts w:ascii="Arial Narrow" w:hAnsi="Arial Narrow"/>
                      <w:b/>
                      <w:sz w:val="22"/>
                    </w:rPr>
                  </w:pPr>
                </w:p>
              </w:tc>
            </w:tr>
            <w:tr w:rsidR="00D16D54" w:rsidRPr="00CC5798" w14:paraId="77BF1C77" w14:textId="77777777" w:rsidTr="00F752FA">
              <w:trPr>
                <w:trHeight w:val="454"/>
              </w:trPr>
              <w:tc>
                <w:tcPr>
                  <w:tcW w:w="5524" w:type="dxa"/>
                  <w:vAlign w:val="center"/>
                </w:tcPr>
                <w:p w14:paraId="069200A5" w14:textId="347CE974" w:rsidR="00D16D54" w:rsidRPr="00F752FA" w:rsidRDefault="00D16D54" w:rsidP="00385B43">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2A2F6840" w14:textId="77777777" w:rsidR="00D16D54" w:rsidRPr="00F752FA" w:rsidRDefault="00D16D54" w:rsidP="00F752FA">
                  <w:pPr>
                    <w:jc w:val="center"/>
                    <w:rPr>
                      <w:rFonts w:ascii="Arial Narrow" w:hAnsi="Arial Narrow"/>
                      <w:b/>
                      <w:sz w:val="22"/>
                    </w:rPr>
                  </w:pPr>
                </w:p>
              </w:tc>
            </w:tr>
            <w:tr w:rsidR="00D16D54" w:rsidRPr="00CC5798" w14:paraId="4798A3AB" w14:textId="77777777" w:rsidTr="00F752FA">
              <w:trPr>
                <w:trHeight w:val="454"/>
              </w:trPr>
              <w:tc>
                <w:tcPr>
                  <w:tcW w:w="5524" w:type="dxa"/>
                  <w:vAlign w:val="center"/>
                </w:tcPr>
                <w:p w14:paraId="79B3EA6D" w14:textId="3714C7BB" w:rsidR="00D16D54" w:rsidRPr="00F752FA" w:rsidRDefault="00D16D54" w:rsidP="00385B43">
                  <w:pPr>
                    <w:jc w:val="left"/>
                    <w:rPr>
                      <w:rFonts w:ascii="Arial Narrow" w:hAnsi="Arial Narrow"/>
                      <w:b/>
                      <w:sz w:val="22"/>
                    </w:rPr>
                  </w:pPr>
                  <w:r w:rsidRPr="002D0FD4">
                    <w:rPr>
                      <w:rFonts w:ascii="Arial Narrow" w:hAnsi="Arial Narrow"/>
                      <w:b/>
                      <w:sz w:val="22"/>
                    </w:rPr>
                    <w:t>Žiadaná výška príspevku:</w:t>
                  </w:r>
                </w:p>
              </w:tc>
              <w:tc>
                <w:tcPr>
                  <w:tcW w:w="3567" w:type="dxa"/>
                  <w:vAlign w:val="center"/>
                </w:tcPr>
                <w:p w14:paraId="063558B4" w14:textId="77777777" w:rsidR="00D16D54" w:rsidRPr="00F752FA" w:rsidRDefault="00D16D54" w:rsidP="00F752FA">
                  <w:pPr>
                    <w:jc w:val="center"/>
                    <w:rPr>
                      <w:rFonts w:ascii="Arial Narrow" w:hAnsi="Arial Narrow"/>
                      <w:b/>
                      <w:sz w:val="22"/>
                    </w:rPr>
                  </w:pPr>
                </w:p>
              </w:tc>
            </w:tr>
            <w:tr w:rsidR="00D16D54" w:rsidRPr="00CC5798" w14:paraId="132AE0B2" w14:textId="77777777" w:rsidTr="00F752FA">
              <w:trPr>
                <w:trHeight w:val="454"/>
              </w:trPr>
              <w:tc>
                <w:tcPr>
                  <w:tcW w:w="5524" w:type="dxa"/>
                  <w:vAlign w:val="center"/>
                </w:tcPr>
                <w:p w14:paraId="45CBAC64" w14:textId="333F1A70" w:rsidR="00D16D54" w:rsidRPr="00F752FA" w:rsidRDefault="00D16D54" w:rsidP="00385B43">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31A146EE" w14:textId="77777777" w:rsidR="00D16D54" w:rsidRPr="00F752FA" w:rsidRDefault="00D16D54" w:rsidP="00F752FA">
                  <w:pPr>
                    <w:jc w:val="center"/>
                    <w:rPr>
                      <w:rFonts w:ascii="Arial Narrow" w:hAnsi="Arial Narrow"/>
                      <w:b/>
                      <w:sz w:val="22"/>
                    </w:rPr>
                  </w:pPr>
                </w:p>
              </w:tc>
            </w:tr>
          </w:tbl>
          <w:p w14:paraId="50B5C7BD" w14:textId="77777777" w:rsidR="00D16D54" w:rsidRDefault="00D16D54" w:rsidP="00385B43">
            <w:pPr>
              <w:jc w:val="left"/>
              <w:rPr>
                <w:rFonts w:ascii="Arial Narrow" w:hAnsi="Arial Narrow"/>
                <w:b/>
                <w:sz w:val="18"/>
                <w:szCs w:val="18"/>
              </w:rPr>
            </w:pPr>
          </w:p>
          <w:p w14:paraId="16E10B46" w14:textId="420C9F89" w:rsidR="00F93140" w:rsidRPr="00385B43" w:rsidRDefault="00F9314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8A2FD8">
          <w:footerReference w:type="default" r:id="rId14"/>
          <w:pgSz w:w="11906" w:h="16838"/>
          <w:pgMar w:top="1417" w:right="1417" w:bottom="1417" w:left="1417" w:header="708" w:footer="708" w:gutter="0"/>
          <w:cols w:space="708"/>
          <w:docGrid w:linePitch="360"/>
        </w:sectPr>
      </w:pPr>
    </w:p>
    <w:tbl>
      <w:tblPr>
        <w:tblStyle w:val="Mriekatabuky"/>
        <w:tblW w:w="14283" w:type="dxa"/>
        <w:tblLook w:val="04A0" w:firstRow="1" w:lastRow="0" w:firstColumn="1" w:lastColumn="0" w:noHBand="0" w:noVBand="1"/>
      </w:tblPr>
      <w:tblGrid>
        <w:gridCol w:w="7054"/>
        <w:gridCol w:w="7229"/>
      </w:tblGrid>
      <w:tr w:rsidR="00E71849" w:rsidRPr="00385B43" w14:paraId="132FEEC9" w14:textId="77777777" w:rsidTr="00A1200F">
        <w:trPr>
          <w:trHeight w:val="354"/>
        </w:trPr>
        <w:tc>
          <w:tcPr>
            <w:tcW w:w="14283" w:type="dxa"/>
            <w:gridSpan w:val="2"/>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274BA11" w14:textId="023E420A" w:rsidR="00E71849" w:rsidRPr="00385B43" w:rsidRDefault="00E71849" w:rsidP="00A1200F">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A1200F">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A1200F" w14:paraId="0FFF3B8A" w14:textId="77777777" w:rsidTr="00A1200F">
        <w:trPr>
          <w:trHeight w:val="142"/>
        </w:trPr>
        <w:tc>
          <w:tcPr>
            <w:tcW w:w="7054" w:type="dxa"/>
            <w:tcBorders>
              <w:top w:val="single" w:sz="4" w:space="0" w:color="000000"/>
              <w:left w:val="single" w:sz="4" w:space="0" w:color="000000"/>
              <w:bottom w:val="single" w:sz="4" w:space="0" w:color="000000"/>
              <w:right w:val="single" w:sz="4" w:space="0" w:color="000000"/>
            </w:tcBorders>
            <w:shd w:val="clear" w:color="auto" w:fill="F6F9FC"/>
          </w:tcPr>
          <w:p w14:paraId="30E858FB" w14:textId="77777777" w:rsidR="00C11A6E" w:rsidRPr="00A1200F" w:rsidRDefault="00C11A6E" w:rsidP="00367725">
            <w:pPr>
              <w:rPr>
                <w:rFonts w:ascii="Arial Narrow" w:hAnsi="Arial Narrow"/>
                <w:b/>
                <w:i/>
              </w:rPr>
            </w:pPr>
            <w:r w:rsidRPr="00A1200F">
              <w:rPr>
                <w:rFonts w:ascii="Arial Narrow" w:hAnsi="Arial Narrow"/>
                <w:b/>
                <w:i/>
              </w:rPr>
              <w:t>Podmienka poskytnutia príspevku</w:t>
            </w:r>
            <w:r w:rsidR="00344F28" w:rsidRPr="00A1200F">
              <w:rPr>
                <w:rFonts w:ascii="Arial Narrow" w:hAnsi="Arial Narrow"/>
                <w:b/>
                <w:i/>
              </w:rPr>
              <w:t>:</w:t>
            </w:r>
          </w:p>
        </w:tc>
        <w:tc>
          <w:tcPr>
            <w:tcW w:w="7229" w:type="dxa"/>
            <w:tcBorders>
              <w:top w:val="single" w:sz="4" w:space="0" w:color="000000"/>
              <w:left w:val="single" w:sz="4" w:space="0" w:color="000000"/>
              <w:bottom w:val="single" w:sz="4" w:space="0" w:color="000000"/>
              <w:right w:val="single" w:sz="4" w:space="0" w:color="000000"/>
            </w:tcBorders>
            <w:shd w:val="clear" w:color="auto" w:fill="F6F9FC"/>
          </w:tcPr>
          <w:p w14:paraId="5CAA655B" w14:textId="2262A003" w:rsidR="00C11A6E" w:rsidRPr="00A1200F" w:rsidRDefault="00C11A6E" w:rsidP="00367725">
            <w:pPr>
              <w:rPr>
                <w:rFonts w:ascii="Arial Narrow" w:hAnsi="Arial Narrow"/>
                <w:b/>
                <w:i/>
              </w:rPr>
            </w:pPr>
            <w:r w:rsidRPr="00A1200F">
              <w:rPr>
                <w:rFonts w:ascii="Arial Narrow" w:hAnsi="Arial Narrow"/>
                <w:b/>
                <w:i/>
              </w:rPr>
              <w:t>Príloha</w:t>
            </w:r>
            <w:r w:rsidR="00344F28" w:rsidRPr="00A1200F">
              <w:rPr>
                <w:rFonts w:ascii="Arial Narrow" w:hAnsi="Arial Narrow"/>
                <w:b/>
                <w:i/>
              </w:rPr>
              <w:t>:</w:t>
            </w:r>
          </w:p>
        </w:tc>
      </w:tr>
      <w:tr w:rsidR="008371AF" w:rsidRPr="00385B43" w14:paraId="76D7D5FE" w14:textId="77777777" w:rsidTr="0002533E">
        <w:trPr>
          <w:trHeight w:val="340"/>
        </w:trPr>
        <w:tc>
          <w:tcPr>
            <w:tcW w:w="7054" w:type="dxa"/>
            <w:tcBorders>
              <w:top w:val="single" w:sz="4" w:space="0" w:color="000000"/>
            </w:tcBorders>
            <w:vAlign w:val="center"/>
            <w:hideMark/>
          </w:tcPr>
          <w:p w14:paraId="4D9BCAB0" w14:textId="324390A7" w:rsidR="008371AF" w:rsidRPr="00385B43" w:rsidRDefault="008371AF" w:rsidP="00FF7F4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229" w:type="dxa"/>
            <w:tcBorders>
              <w:top w:val="single" w:sz="4" w:space="0" w:color="000000"/>
            </w:tcBorders>
            <w:vAlign w:val="center"/>
            <w:hideMark/>
          </w:tcPr>
          <w:p w14:paraId="1CEAF50E" w14:textId="0335FEC9" w:rsidR="00C0655E" w:rsidRDefault="00353C0C" w:rsidP="00093153">
            <w:pPr>
              <w:pStyle w:val="Odsekzoznamu"/>
              <w:tabs>
                <w:tab w:val="left" w:pos="1451"/>
              </w:tabs>
              <w:autoSpaceDE w:val="0"/>
              <w:autoSpaceDN w:val="0"/>
              <w:ind w:left="1451" w:hanging="1385"/>
              <w:jc w:val="left"/>
              <w:rPr>
                <w:rFonts w:ascii="Arial Narrow" w:hAnsi="Arial Narrow"/>
                <w:sz w:val="18"/>
                <w:szCs w:val="18"/>
              </w:rPr>
            </w:pPr>
            <w:r w:rsidRPr="00385B43">
              <w:rPr>
                <w:rFonts w:ascii="Arial Narrow" w:hAnsi="Arial Narrow"/>
                <w:sz w:val="18"/>
                <w:szCs w:val="18"/>
              </w:rPr>
              <w:t xml:space="preserve">Príloha č. </w:t>
            </w:r>
            <w:r w:rsidR="0002533E">
              <w:rPr>
                <w:rFonts w:ascii="Arial Narrow" w:hAnsi="Arial Narrow"/>
                <w:sz w:val="18"/>
                <w:szCs w:val="18"/>
              </w:rPr>
              <w:t>0</w:t>
            </w:r>
            <w:r w:rsidR="00B440E0">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0F9DAAA" w14:textId="72409BA6" w:rsidR="006D705A" w:rsidRDefault="006D705A" w:rsidP="00093153">
            <w:pPr>
              <w:pStyle w:val="Odsekzoznamu"/>
              <w:tabs>
                <w:tab w:val="left" w:pos="1593"/>
              </w:tabs>
              <w:autoSpaceDE w:val="0"/>
              <w:autoSpaceDN w:val="0"/>
              <w:ind w:left="1593" w:hanging="1527"/>
              <w:jc w:val="left"/>
              <w:rPr>
                <w:rFonts w:ascii="Arial Narrow" w:hAnsi="Arial Narrow"/>
                <w:sz w:val="18"/>
                <w:szCs w:val="18"/>
              </w:rPr>
            </w:pPr>
            <w:r w:rsidRPr="006D705A">
              <w:rPr>
                <w:rFonts w:ascii="Arial Narrow" w:hAnsi="Arial Narrow"/>
                <w:sz w:val="18"/>
                <w:szCs w:val="18"/>
              </w:rPr>
              <w:t xml:space="preserve">Príloha č. </w:t>
            </w:r>
            <w:r>
              <w:rPr>
                <w:rFonts w:ascii="Arial Narrow" w:hAnsi="Arial Narrow"/>
                <w:sz w:val="18"/>
                <w:szCs w:val="18"/>
              </w:rPr>
              <w:t>11</w:t>
            </w:r>
            <w:r w:rsidRPr="006D705A">
              <w:rPr>
                <w:rFonts w:ascii="Arial Narrow" w:hAnsi="Arial Narrow"/>
                <w:sz w:val="18"/>
                <w:szCs w:val="18"/>
              </w:rPr>
              <w:t xml:space="preserve"> ŽoPr –Zrušenie osvedčenia o zápise do evidencie SHR (ak relevantné)</w:t>
            </w:r>
          </w:p>
          <w:p w14:paraId="030761AF" w14:textId="38E3A9E7" w:rsidR="00370103" w:rsidRDefault="00E4250F" w:rsidP="0009315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2533E">
              <w:rPr>
                <w:rFonts w:ascii="Arial Narrow" w:hAnsi="Arial Narrow"/>
                <w:sz w:val="18"/>
                <w:szCs w:val="18"/>
              </w:rPr>
              <w:t>0</w:t>
            </w:r>
            <w:r w:rsidR="00B440E0">
              <w:rPr>
                <w:rFonts w:ascii="Arial Narrow" w:hAnsi="Arial Narrow"/>
                <w:sz w:val="18"/>
                <w:szCs w:val="18"/>
              </w:rPr>
              <w:t>2</w:t>
            </w:r>
            <w:r w:rsidRPr="00385B43">
              <w:rPr>
                <w:rFonts w:ascii="Arial Narrow" w:hAnsi="Arial Narrow"/>
                <w:sz w:val="18"/>
                <w:szCs w:val="18"/>
              </w:rPr>
              <w:t xml:space="preserve"> ŽoPr –</w:t>
            </w:r>
            <w:r w:rsidR="0009315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r w:rsidR="00370103" w:rsidRPr="00385B43">
              <w:rPr>
                <w:rFonts w:ascii="Arial Narrow" w:hAnsi="Arial Narrow"/>
                <w:sz w:val="18"/>
                <w:szCs w:val="18"/>
              </w:rPr>
              <w:t xml:space="preserve"> </w:t>
            </w:r>
          </w:p>
          <w:p w14:paraId="6CBBAC8F" w14:textId="31EA4289" w:rsidR="00E4250F" w:rsidRPr="00A1200F" w:rsidRDefault="00370103" w:rsidP="0009315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 Daňové priznanie</w:t>
            </w:r>
          </w:p>
        </w:tc>
      </w:tr>
      <w:tr w:rsidR="00C0655E" w:rsidRPr="00385B43" w14:paraId="176BEECF" w14:textId="7A7C27D5" w:rsidTr="0002533E">
        <w:trPr>
          <w:trHeight w:val="340"/>
        </w:trPr>
        <w:tc>
          <w:tcPr>
            <w:tcW w:w="7054" w:type="dxa"/>
            <w:vAlign w:val="center"/>
          </w:tcPr>
          <w:p w14:paraId="29D52E20" w14:textId="7FA721A4" w:rsidR="00C0655E" w:rsidRPr="00385B43" w:rsidRDefault="00C0655E" w:rsidP="0002533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229" w:type="dxa"/>
            <w:vAlign w:val="center"/>
          </w:tcPr>
          <w:p w14:paraId="72573A7E" w14:textId="6A8F8A92" w:rsidR="00C0655E" w:rsidRPr="002B5138" w:rsidRDefault="00317363" w:rsidP="00317363">
            <w:pPr>
              <w:pStyle w:val="Odsekzoznamu"/>
              <w:autoSpaceDE w:val="0"/>
              <w:autoSpaceDN w:val="0"/>
              <w:ind w:left="32" w:firstLine="34"/>
              <w:rPr>
                <w:rFonts w:ascii="Arial Narrow" w:hAnsi="Arial Narrow"/>
                <w:sz w:val="18"/>
                <w:szCs w:val="18"/>
              </w:rPr>
            </w:pPr>
            <w:r>
              <w:rPr>
                <w:rFonts w:ascii="Arial Narrow" w:hAnsi="Arial Narrow"/>
                <w:sz w:val="18"/>
                <w:szCs w:val="18"/>
              </w:rPr>
              <w:t>Bez osobitnej prílohy</w:t>
            </w:r>
          </w:p>
        </w:tc>
      </w:tr>
      <w:tr w:rsidR="00C0655E" w:rsidRPr="00385B43" w14:paraId="5F0F6FA0" w14:textId="77777777" w:rsidTr="0002533E">
        <w:trPr>
          <w:trHeight w:val="340"/>
        </w:trPr>
        <w:tc>
          <w:tcPr>
            <w:tcW w:w="7054" w:type="dxa"/>
            <w:vAlign w:val="center"/>
          </w:tcPr>
          <w:p w14:paraId="669E2F42" w14:textId="79CEE2AF" w:rsidR="00C0655E" w:rsidRPr="00BD4BEC" w:rsidRDefault="00CE155D" w:rsidP="008A291C">
            <w:pPr>
              <w:pStyle w:val="Odsekzoznamu"/>
              <w:numPr>
                <w:ilvl w:val="0"/>
                <w:numId w:val="8"/>
              </w:numPr>
              <w:autoSpaceDE w:val="0"/>
              <w:autoSpaceDN w:val="0"/>
              <w:ind w:left="426"/>
              <w:rPr>
                <w:rFonts w:ascii="Arial Narrow" w:hAnsi="Arial Narrow"/>
                <w:sz w:val="18"/>
                <w:szCs w:val="18"/>
              </w:rPr>
            </w:pPr>
            <w:r w:rsidRPr="00BD4BEC">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BD4BEC">
              <w:rPr>
                <w:rFonts w:ascii="Arial Narrow" w:hAnsi="Arial Narrow"/>
                <w:sz w:val="18"/>
                <w:szCs w:val="18"/>
              </w:rPr>
              <w:t> </w:t>
            </w:r>
            <w:r w:rsidRPr="00BD4BEC">
              <w:rPr>
                <w:rFonts w:ascii="Arial Narrow" w:hAnsi="Arial Narrow"/>
                <w:sz w:val="18"/>
                <w:szCs w:val="18"/>
              </w:rPr>
              <w:t>príspevok neboli právoplatne odsúdení za niektorý z vybraných trestných činov</w:t>
            </w:r>
          </w:p>
        </w:tc>
        <w:tc>
          <w:tcPr>
            <w:tcW w:w="7229" w:type="dxa"/>
            <w:vAlign w:val="center"/>
          </w:tcPr>
          <w:p w14:paraId="428763E0" w14:textId="370A0CD1" w:rsidR="00C0655E" w:rsidRPr="00BD4BEC" w:rsidRDefault="00C0655E" w:rsidP="008A291C">
            <w:pPr>
              <w:pStyle w:val="Odsekzoznamu"/>
              <w:tabs>
                <w:tab w:val="left" w:pos="-7196"/>
              </w:tabs>
              <w:autoSpaceDE w:val="0"/>
              <w:autoSpaceDN w:val="0"/>
              <w:ind w:left="1451" w:hanging="1385"/>
              <w:jc w:val="left"/>
              <w:rPr>
                <w:rFonts w:ascii="Arial Narrow" w:hAnsi="Arial Narrow"/>
                <w:sz w:val="18"/>
                <w:szCs w:val="18"/>
              </w:rPr>
            </w:pPr>
            <w:r w:rsidRPr="00BD4BEC">
              <w:rPr>
                <w:rFonts w:ascii="Arial Narrow" w:hAnsi="Arial Narrow"/>
                <w:sz w:val="18"/>
                <w:szCs w:val="18"/>
              </w:rPr>
              <w:t xml:space="preserve">Príloha č. </w:t>
            </w:r>
            <w:r w:rsidR="001030BD" w:rsidRPr="00BD4BEC">
              <w:rPr>
                <w:rFonts w:ascii="Arial Narrow" w:hAnsi="Arial Narrow"/>
                <w:sz w:val="18"/>
                <w:szCs w:val="18"/>
              </w:rPr>
              <w:t xml:space="preserve">03 </w:t>
            </w:r>
            <w:r w:rsidRPr="00BD4BEC">
              <w:rPr>
                <w:rFonts w:ascii="Arial Narrow" w:hAnsi="Arial Narrow"/>
                <w:sz w:val="18"/>
                <w:szCs w:val="18"/>
              </w:rPr>
              <w:t>ŽoP</w:t>
            </w:r>
            <w:r w:rsidR="00CE155D" w:rsidRPr="00BD4BEC">
              <w:rPr>
                <w:rFonts w:ascii="Arial Narrow" w:hAnsi="Arial Narrow"/>
                <w:sz w:val="18"/>
                <w:szCs w:val="18"/>
              </w:rPr>
              <w:t>r</w:t>
            </w:r>
            <w:r w:rsidRPr="00BD4BEC">
              <w:rPr>
                <w:rFonts w:ascii="Arial Narrow" w:hAnsi="Arial Narrow"/>
                <w:sz w:val="18"/>
                <w:szCs w:val="18"/>
              </w:rPr>
              <w:t xml:space="preserve"> – </w:t>
            </w:r>
            <w:r w:rsidR="00093153" w:rsidRPr="00BD4BEC">
              <w:rPr>
                <w:rFonts w:ascii="Arial Narrow" w:hAnsi="Arial Narrow"/>
                <w:sz w:val="18"/>
                <w:szCs w:val="18"/>
              </w:rPr>
              <w:t xml:space="preserve"> </w:t>
            </w:r>
            <w:r w:rsidRPr="00BD4BEC">
              <w:rPr>
                <w:rFonts w:ascii="Arial Narrow" w:hAnsi="Arial Narrow"/>
                <w:sz w:val="18"/>
                <w:szCs w:val="18"/>
              </w:rPr>
              <w:t>Výpis z registra trestov</w:t>
            </w:r>
            <w:r w:rsidR="00CE155D" w:rsidRPr="00BD4BEC">
              <w:rPr>
                <w:rFonts w:ascii="Arial Narrow" w:hAnsi="Arial Narrow"/>
                <w:sz w:val="18"/>
                <w:szCs w:val="18"/>
              </w:rPr>
              <w:t xml:space="preserve"> fyzických osôb</w:t>
            </w:r>
            <w:r w:rsidR="00B440E0" w:rsidRPr="00BD4BEC">
              <w:rPr>
                <w:rFonts w:ascii="Arial Narrow" w:hAnsi="Arial Narrow"/>
                <w:sz w:val="18"/>
                <w:szCs w:val="18"/>
              </w:rPr>
              <w:t xml:space="preserve"> </w:t>
            </w:r>
          </w:p>
        </w:tc>
      </w:tr>
      <w:tr w:rsidR="00C0655E" w:rsidRPr="00385B43" w14:paraId="7E964FF2" w14:textId="77777777" w:rsidTr="0002533E">
        <w:trPr>
          <w:trHeight w:val="340"/>
        </w:trPr>
        <w:tc>
          <w:tcPr>
            <w:tcW w:w="7054" w:type="dxa"/>
            <w:vAlign w:val="center"/>
          </w:tcPr>
          <w:p w14:paraId="2E590A1A" w14:textId="06017608" w:rsidR="00C0655E" w:rsidRPr="00BD4BEC" w:rsidRDefault="00CE155D" w:rsidP="0002533E">
            <w:pPr>
              <w:pStyle w:val="Odsekzoznamu"/>
              <w:numPr>
                <w:ilvl w:val="0"/>
                <w:numId w:val="8"/>
              </w:numPr>
              <w:tabs>
                <w:tab w:val="left" w:pos="1377"/>
              </w:tabs>
              <w:ind w:left="426"/>
              <w:rPr>
                <w:rFonts w:ascii="Arial Narrow" w:hAnsi="Arial Narrow"/>
                <w:sz w:val="18"/>
                <w:szCs w:val="18"/>
              </w:rPr>
            </w:pPr>
            <w:r w:rsidRPr="00BD4BEC">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229" w:type="dxa"/>
            <w:vAlign w:val="center"/>
          </w:tcPr>
          <w:p w14:paraId="28E5450A" w14:textId="37C228D3" w:rsidR="00C0655E" w:rsidRPr="00BD4BEC"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193E35A7" w14:textId="77777777" w:rsidTr="0002533E">
        <w:trPr>
          <w:trHeight w:val="340"/>
        </w:trPr>
        <w:tc>
          <w:tcPr>
            <w:tcW w:w="7054" w:type="dxa"/>
            <w:vAlign w:val="center"/>
          </w:tcPr>
          <w:p w14:paraId="6E3A3280" w14:textId="37E897DF" w:rsidR="00CE155D" w:rsidRPr="00BD4BEC" w:rsidRDefault="00BC2F91" w:rsidP="00BC2F91">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 xml:space="preserve">Oprávnenosť </w:t>
            </w:r>
            <w:r w:rsidR="00CE155D" w:rsidRPr="00BD4BEC">
              <w:rPr>
                <w:rFonts w:ascii="Arial Narrow" w:hAnsi="Arial Narrow"/>
                <w:sz w:val="18"/>
                <w:szCs w:val="18"/>
              </w:rPr>
              <w:t>aktivít projektu</w:t>
            </w:r>
          </w:p>
        </w:tc>
        <w:tc>
          <w:tcPr>
            <w:tcW w:w="7229" w:type="dxa"/>
            <w:vAlign w:val="center"/>
          </w:tcPr>
          <w:p w14:paraId="0BE632F9" w14:textId="72AA8E65"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61DD8578" w14:textId="77777777" w:rsidTr="0002533E">
        <w:trPr>
          <w:trHeight w:val="340"/>
        </w:trPr>
        <w:tc>
          <w:tcPr>
            <w:tcW w:w="7054" w:type="dxa"/>
            <w:vAlign w:val="center"/>
          </w:tcPr>
          <w:p w14:paraId="76BC9D98" w14:textId="7FCCAFB0" w:rsidR="00CE155D" w:rsidRPr="00BD4BEC" w:rsidRDefault="00CE155D" w:rsidP="0002533E">
            <w:pPr>
              <w:pStyle w:val="Odsekzoznamu"/>
              <w:numPr>
                <w:ilvl w:val="0"/>
                <w:numId w:val="8"/>
              </w:numPr>
              <w:autoSpaceDE w:val="0"/>
              <w:autoSpaceDN w:val="0"/>
              <w:ind w:left="426"/>
              <w:rPr>
                <w:rFonts w:ascii="Arial Narrow" w:hAnsi="Arial Narrow"/>
                <w:sz w:val="18"/>
                <w:szCs w:val="18"/>
              </w:rPr>
            </w:pPr>
            <w:r w:rsidRPr="00BD4BEC">
              <w:rPr>
                <w:rFonts w:ascii="Arial Narrow" w:hAnsi="Arial Narrow"/>
                <w:sz w:val="18"/>
                <w:szCs w:val="18"/>
              </w:rPr>
              <w:t xml:space="preserve">Podmienka, že žiadateľ nezačal </w:t>
            </w:r>
            <w:r w:rsidR="00297E5D">
              <w:rPr>
                <w:rFonts w:ascii="Arial Narrow" w:hAnsi="Arial Narrow"/>
                <w:sz w:val="18"/>
                <w:szCs w:val="18"/>
              </w:rPr>
              <w:t>realizáciu projektu</w:t>
            </w:r>
            <w:r w:rsidRPr="00BD4BEC">
              <w:rPr>
                <w:rFonts w:ascii="Arial Narrow" w:hAnsi="Arial Narrow"/>
                <w:sz w:val="18"/>
                <w:szCs w:val="18"/>
              </w:rPr>
              <w:t xml:space="preserve"> pred </w:t>
            </w:r>
            <w:r w:rsidR="00084D95" w:rsidRPr="00BD4BEC">
              <w:rPr>
                <w:rFonts w:ascii="Arial Narrow" w:hAnsi="Arial Narrow"/>
                <w:sz w:val="18"/>
                <w:szCs w:val="18"/>
              </w:rPr>
              <w:t> p</w:t>
            </w:r>
            <w:r w:rsidR="00AE04A9" w:rsidRPr="00BD4BEC">
              <w:rPr>
                <w:rFonts w:ascii="Arial Narrow" w:hAnsi="Arial Narrow"/>
                <w:sz w:val="18"/>
                <w:szCs w:val="18"/>
              </w:rPr>
              <w:t>redložením</w:t>
            </w:r>
            <w:r w:rsidR="00084D95" w:rsidRPr="00BD4BEC">
              <w:rPr>
                <w:rFonts w:ascii="Arial Narrow" w:hAnsi="Arial Narrow"/>
                <w:sz w:val="18"/>
                <w:szCs w:val="18"/>
              </w:rPr>
              <w:t xml:space="preserve"> ŽoPr</w:t>
            </w:r>
            <w:r w:rsidR="00AE04A9" w:rsidRPr="00BD4BEC">
              <w:rPr>
                <w:rFonts w:ascii="Arial Narrow" w:hAnsi="Arial Narrow"/>
                <w:sz w:val="18"/>
                <w:szCs w:val="18"/>
              </w:rPr>
              <w:t xml:space="preserve"> na MAS</w:t>
            </w:r>
          </w:p>
        </w:tc>
        <w:tc>
          <w:tcPr>
            <w:tcW w:w="7229" w:type="dxa"/>
            <w:vAlign w:val="center"/>
          </w:tcPr>
          <w:p w14:paraId="3CF6C482" w14:textId="61FA0007"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4BF81E28" w14:textId="77777777" w:rsidTr="0002533E">
        <w:trPr>
          <w:trHeight w:val="340"/>
        </w:trPr>
        <w:tc>
          <w:tcPr>
            <w:tcW w:w="7054" w:type="dxa"/>
            <w:vAlign w:val="center"/>
          </w:tcPr>
          <w:p w14:paraId="029D0E2E" w14:textId="6C8C10D2" w:rsidR="00CE155D" w:rsidRPr="00BD4BEC" w:rsidRDefault="00CE155D"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Podmienka, že projekt je realizovaný na území MAS</w:t>
            </w:r>
          </w:p>
        </w:tc>
        <w:tc>
          <w:tcPr>
            <w:tcW w:w="7229" w:type="dxa"/>
            <w:vAlign w:val="center"/>
          </w:tcPr>
          <w:p w14:paraId="5E35AB43" w14:textId="717D66E4"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75346AA1" w14:textId="77777777" w:rsidTr="0002533E">
        <w:trPr>
          <w:trHeight w:val="340"/>
        </w:trPr>
        <w:tc>
          <w:tcPr>
            <w:tcW w:w="7054" w:type="dxa"/>
            <w:vAlign w:val="center"/>
          </w:tcPr>
          <w:p w14:paraId="08A9B5D5" w14:textId="56CFCAF7" w:rsidR="00CE155D" w:rsidRPr="00BD4BEC" w:rsidRDefault="00CE155D"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Súlad s horizontálnymi princípmi</w:t>
            </w:r>
          </w:p>
        </w:tc>
        <w:tc>
          <w:tcPr>
            <w:tcW w:w="7229" w:type="dxa"/>
            <w:vAlign w:val="center"/>
          </w:tcPr>
          <w:p w14:paraId="3E7DA51F" w14:textId="1BD3A240"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4EF71C61" w14:textId="77777777" w:rsidTr="0002533E">
        <w:trPr>
          <w:trHeight w:val="340"/>
        </w:trPr>
        <w:tc>
          <w:tcPr>
            <w:tcW w:w="7054" w:type="dxa"/>
            <w:vAlign w:val="center"/>
          </w:tcPr>
          <w:p w14:paraId="2EE54CFC" w14:textId="3196EA4E" w:rsidR="00CE155D" w:rsidRPr="00BD4BEC" w:rsidRDefault="00C41525"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Oprávnenosť výdavkov projektu</w:t>
            </w:r>
          </w:p>
        </w:tc>
        <w:tc>
          <w:tcPr>
            <w:tcW w:w="7229" w:type="dxa"/>
            <w:vAlign w:val="center"/>
          </w:tcPr>
          <w:p w14:paraId="2DC7398A" w14:textId="281666AD" w:rsidR="00CE155D" w:rsidRPr="00BD4BEC" w:rsidRDefault="00CE155D" w:rsidP="00B440E0">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 xml:space="preserve">Príloha č. </w:t>
            </w:r>
            <w:r w:rsidR="001030BD" w:rsidRPr="00BD4BEC">
              <w:rPr>
                <w:rFonts w:ascii="Arial Narrow" w:hAnsi="Arial Narrow"/>
                <w:sz w:val="18"/>
                <w:szCs w:val="18"/>
              </w:rPr>
              <w:t xml:space="preserve">04 </w:t>
            </w:r>
            <w:r w:rsidR="00C41525" w:rsidRPr="00BD4BEC">
              <w:rPr>
                <w:rFonts w:ascii="Arial Narrow" w:hAnsi="Arial Narrow"/>
                <w:sz w:val="18"/>
                <w:szCs w:val="18"/>
              </w:rPr>
              <w:t>ŽoPr - Rozpočet projektu</w:t>
            </w:r>
            <w:r w:rsidR="003412DB" w:rsidRPr="00BD4BEC">
              <w:rPr>
                <w:rFonts w:ascii="Arial Narrow" w:hAnsi="Arial Narrow"/>
                <w:sz w:val="18"/>
                <w:szCs w:val="18"/>
              </w:rPr>
              <w:t xml:space="preserve"> </w:t>
            </w:r>
            <w:r w:rsidR="00FB7B8A" w:rsidRPr="00BD4BEC">
              <w:rPr>
                <w:rFonts w:ascii="Arial Narrow" w:hAnsi="Arial Narrow"/>
                <w:sz w:val="18"/>
                <w:szCs w:val="18"/>
              </w:rPr>
              <w:t>(</w:t>
            </w:r>
            <w:r w:rsidR="003412DB" w:rsidRPr="00BD4BEC">
              <w:rPr>
                <w:rFonts w:ascii="Arial Narrow" w:hAnsi="Arial Narrow"/>
                <w:sz w:val="18"/>
                <w:szCs w:val="18"/>
              </w:rPr>
              <w:t>vrátane kompletnej dokumentácie určenia PHZ</w:t>
            </w:r>
            <w:r w:rsidR="00FB7B8A" w:rsidRPr="00BD4BEC">
              <w:rPr>
                <w:rFonts w:ascii="Arial Narrow" w:hAnsi="Arial Narrow"/>
                <w:sz w:val="18"/>
                <w:szCs w:val="18"/>
              </w:rPr>
              <w:t>)</w:t>
            </w:r>
            <w:r w:rsidR="003412DB" w:rsidRPr="00BD4BEC">
              <w:rPr>
                <w:rFonts w:ascii="Arial Narrow" w:hAnsi="Arial Narrow"/>
                <w:sz w:val="18"/>
                <w:szCs w:val="18"/>
              </w:rPr>
              <w:t xml:space="preserve"> </w:t>
            </w:r>
          </w:p>
        </w:tc>
      </w:tr>
      <w:tr w:rsidR="00CE155D" w:rsidRPr="00385B43" w14:paraId="3788DF87" w14:textId="77777777" w:rsidTr="0002533E">
        <w:trPr>
          <w:trHeight w:val="340"/>
        </w:trPr>
        <w:tc>
          <w:tcPr>
            <w:tcW w:w="7054" w:type="dxa"/>
            <w:vAlign w:val="center"/>
          </w:tcPr>
          <w:p w14:paraId="40EBFA5B" w14:textId="40621A12" w:rsidR="00CE155D" w:rsidRPr="00385B43" w:rsidRDefault="00776B54" w:rsidP="0002533E">
            <w:pPr>
              <w:pStyle w:val="Odsekzoznamu"/>
              <w:numPr>
                <w:ilvl w:val="0"/>
                <w:numId w:val="8"/>
              </w:numPr>
              <w:autoSpaceDE w:val="0"/>
              <w:autoSpaceDN w:val="0"/>
              <w:ind w:left="426"/>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229" w:type="dxa"/>
            <w:vAlign w:val="center"/>
          </w:tcPr>
          <w:p w14:paraId="7A2D7B15" w14:textId="55B6B8DD" w:rsidR="00C41525" w:rsidRPr="002B513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4</w:t>
            </w:r>
            <w:r w:rsidR="001030BD" w:rsidRPr="002B5138">
              <w:rPr>
                <w:rFonts w:ascii="Arial Narrow" w:hAnsi="Arial Narrow"/>
                <w:sz w:val="18"/>
                <w:szCs w:val="18"/>
              </w:rPr>
              <w:t xml:space="preserve"> </w:t>
            </w:r>
            <w:r w:rsidRPr="002B5138">
              <w:rPr>
                <w:rFonts w:ascii="Arial Narrow" w:hAnsi="Arial Narrow"/>
                <w:sz w:val="18"/>
                <w:szCs w:val="18"/>
              </w:rPr>
              <w:t>ŽoPr - Rozpočet projektu,</w:t>
            </w:r>
          </w:p>
          <w:p w14:paraId="3DD7DD4C" w14:textId="46819D34" w:rsidR="00C41525" w:rsidRPr="002B513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5</w:t>
            </w:r>
            <w:r w:rsidR="001030BD" w:rsidRPr="002B5138">
              <w:rPr>
                <w:rFonts w:ascii="Arial Narrow" w:hAnsi="Arial Narrow"/>
                <w:sz w:val="18"/>
                <w:szCs w:val="18"/>
              </w:rPr>
              <w:t xml:space="preserve"> </w:t>
            </w:r>
            <w:r w:rsidRPr="002B5138">
              <w:rPr>
                <w:rFonts w:ascii="Arial Narrow" w:hAnsi="Arial Narrow"/>
                <w:sz w:val="18"/>
                <w:szCs w:val="18"/>
              </w:rPr>
              <w:t xml:space="preserve">ŽoPr - Ukazovatele </w:t>
            </w:r>
            <w:r w:rsidR="003809A9" w:rsidRPr="002B5138">
              <w:rPr>
                <w:rFonts w:ascii="Arial Narrow" w:hAnsi="Arial Narrow"/>
                <w:sz w:val="18"/>
                <w:szCs w:val="18"/>
              </w:rPr>
              <w:t>hodnotenia finančnej situácie</w:t>
            </w:r>
            <w:r w:rsidRPr="002B5138">
              <w:rPr>
                <w:rFonts w:ascii="Arial Narrow" w:hAnsi="Arial Narrow"/>
                <w:sz w:val="18"/>
                <w:szCs w:val="18"/>
              </w:rPr>
              <w:t>,</w:t>
            </w:r>
          </w:p>
          <w:p w14:paraId="3646070A" w14:textId="32D5C349" w:rsidR="00CE155D" w:rsidRPr="002B5138" w:rsidRDefault="00C41525" w:rsidP="0002533E">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6</w:t>
            </w:r>
            <w:r w:rsidR="001030BD" w:rsidRPr="002B5138">
              <w:rPr>
                <w:rFonts w:ascii="Arial Narrow" w:hAnsi="Arial Narrow"/>
                <w:sz w:val="18"/>
                <w:szCs w:val="18"/>
              </w:rPr>
              <w:t xml:space="preserve"> </w:t>
            </w:r>
            <w:r w:rsidRPr="002B5138">
              <w:rPr>
                <w:rFonts w:ascii="Arial Narrow" w:hAnsi="Arial Narrow"/>
                <w:sz w:val="18"/>
                <w:szCs w:val="18"/>
              </w:rPr>
              <w:t>ŽoPr - Finančná analýza projektu</w:t>
            </w:r>
          </w:p>
        </w:tc>
      </w:tr>
      <w:tr w:rsidR="00121A14" w:rsidRPr="00385B43" w14:paraId="66951978" w14:textId="77777777" w:rsidTr="0002533E">
        <w:trPr>
          <w:trHeight w:val="340"/>
        </w:trPr>
        <w:tc>
          <w:tcPr>
            <w:tcW w:w="7054" w:type="dxa"/>
            <w:vAlign w:val="center"/>
          </w:tcPr>
          <w:p w14:paraId="3C8CADF9" w14:textId="2690D599" w:rsidR="00121A14" w:rsidRPr="00385B43" w:rsidRDefault="00121A14"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Podmienky vyplývajúce zo schémy pomoci</w:t>
            </w:r>
          </w:p>
        </w:tc>
        <w:tc>
          <w:tcPr>
            <w:tcW w:w="7229" w:type="dxa"/>
            <w:vAlign w:val="center"/>
          </w:tcPr>
          <w:p w14:paraId="7BFAFBA6" w14:textId="5C1431A5" w:rsidR="00AE7DD1" w:rsidRPr="00CD7AE9" w:rsidRDefault="00121A14" w:rsidP="00CD7AE9">
            <w:pPr>
              <w:pStyle w:val="Odsekzoznamu"/>
              <w:tabs>
                <w:tab w:val="left" w:pos="1593"/>
              </w:tabs>
              <w:autoSpaceDE w:val="0"/>
              <w:autoSpaceDN w:val="0"/>
              <w:ind w:left="1593" w:hanging="1527"/>
              <w:jc w:val="left"/>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02533E">
        <w:trPr>
          <w:trHeight w:val="340"/>
        </w:trPr>
        <w:tc>
          <w:tcPr>
            <w:tcW w:w="7054" w:type="dxa"/>
            <w:vAlign w:val="center"/>
          </w:tcPr>
          <w:p w14:paraId="487657FA" w14:textId="4660EB1D" w:rsidR="00CE155D" w:rsidRPr="00385B43" w:rsidRDefault="006E13CA" w:rsidP="008A291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A1200F">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229"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02533E">
        <w:trPr>
          <w:trHeight w:val="340"/>
        </w:trPr>
        <w:tc>
          <w:tcPr>
            <w:tcW w:w="7054" w:type="dxa"/>
            <w:vAlign w:val="center"/>
          </w:tcPr>
          <w:p w14:paraId="14D3937F" w14:textId="69D2B41F" w:rsidR="006E13CA" w:rsidRPr="00385B43" w:rsidRDefault="006E13CA"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Podmienka mať povolenia na realizáciu aktivít projektu</w:t>
            </w:r>
          </w:p>
        </w:tc>
        <w:tc>
          <w:tcPr>
            <w:tcW w:w="7229" w:type="dxa"/>
            <w:vAlign w:val="center"/>
          </w:tcPr>
          <w:p w14:paraId="5B516AF7" w14:textId="321ADD02" w:rsidR="006E13CA" w:rsidRDefault="006E13CA" w:rsidP="0002533E">
            <w:pPr>
              <w:pStyle w:val="Odsekzoznamu"/>
              <w:autoSpaceDE w:val="0"/>
              <w:autoSpaceDN w:val="0"/>
              <w:ind w:left="1451" w:hanging="1385"/>
              <w:jc w:val="left"/>
              <w:rPr>
                <w:rFonts w:ascii="Arial Narrow" w:hAnsi="Arial Narrow"/>
                <w:sz w:val="18"/>
                <w:szCs w:val="18"/>
              </w:rPr>
            </w:pPr>
            <w:r w:rsidRPr="00385B43">
              <w:rPr>
                <w:rFonts w:ascii="Arial Narrow" w:hAnsi="Arial Narrow"/>
                <w:sz w:val="18"/>
                <w:szCs w:val="18"/>
              </w:rPr>
              <w:t xml:space="preserve">Príloha č. </w:t>
            </w:r>
            <w:r w:rsidR="002B0492">
              <w:rPr>
                <w:rFonts w:ascii="Arial Narrow" w:hAnsi="Arial Narrow"/>
                <w:sz w:val="18"/>
                <w:szCs w:val="18"/>
              </w:rPr>
              <w:t xml:space="preserve">07 </w:t>
            </w:r>
            <w:r w:rsidRPr="00385B43">
              <w:rPr>
                <w:rFonts w:ascii="Arial Narrow" w:hAnsi="Arial Narrow"/>
                <w:sz w:val="18"/>
                <w:szCs w:val="18"/>
              </w:rPr>
              <w:t xml:space="preserve">ŽoPr </w:t>
            </w:r>
            <w:r w:rsidR="003809A9">
              <w:rPr>
                <w:rFonts w:ascii="Arial Narrow" w:hAnsi="Arial Narrow"/>
                <w:sz w:val="18"/>
                <w:szCs w:val="18"/>
              </w:rPr>
              <w:t>-</w:t>
            </w:r>
            <w:r w:rsidRPr="00385B43">
              <w:rPr>
                <w:rFonts w:ascii="Arial Narrow" w:hAnsi="Arial Narrow"/>
                <w:sz w:val="18"/>
                <w:szCs w:val="18"/>
              </w:rPr>
              <w:t xml:space="preserve"> </w:t>
            </w:r>
            <w:r w:rsidR="000477BB">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F03BB3">
              <w:rPr>
                <w:rFonts w:ascii="Arial Narrow" w:hAnsi="Arial Narrow"/>
                <w:sz w:val="18"/>
                <w:szCs w:val="18"/>
              </w:rPr>
              <w:t xml:space="preserve"> </w:t>
            </w:r>
            <w:r w:rsidR="006B5BCA" w:rsidRPr="00385B43">
              <w:rPr>
                <w:rFonts w:ascii="Arial Narrow" w:hAnsi="Arial Narrow"/>
                <w:sz w:val="18"/>
                <w:szCs w:val="18"/>
              </w:rPr>
              <w:t>práce)</w:t>
            </w:r>
          </w:p>
          <w:p w14:paraId="13CE38B8" w14:textId="72355AB0" w:rsidR="000D6331" w:rsidRPr="00385B43" w:rsidRDefault="000D6331" w:rsidP="002315C6">
            <w:pPr>
              <w:pStyle w:val="Odsekzoznamu"/>
              <w:autoSpaceDE w:val="0"/>
              <w:autoSpaceDN w:val="0"/>
              <w:ind w:left="1451" w:hanging="1385"/>
              <w:jc w:val="left"/>
              <w:rPr>
                <w:rFonts w:ascii="Arial Narrow" w:hAnsi="Arial Narrow"/>
                <w:sz w:val="18"/>
                <w:szCs w:val="18"/>
              </w:rPr>
            </w:pPr>
            <w:r>
              <w:rPr>
                <w:rFonts w:ascii="Arial Narrow" w:hAnsi="Arial Narrow"/>
                <w:sz w:val="18"/>
                <w:szCs w:val="18"/>
              </w:rPr>
              <w:t xml:space="preserve">Príloha č. </w:t>
            </w:r>
            <w:r w:rsidR="002B0492">
              <w:rPr>
                <w:rFonts w:ascii="Arial Narrow" w:hAnsi="Arial Narrow"/>
                <w:sz w:val="18"/>
                <w:szCs w:val="18"/>
              </w:rPr>
              <w:t xml:space="preserve">08 </w:t>
            </w:r>
            <w:r>
              <w:rPr>
                <w:rFonts w:ascii="Arial Narrow" w:hAnsi="Arial Narrow"/>
                <w:sz w:val="18"/>
                <w:szCs w:val="18"/>
              </w:rPr>
              <w:t xml:space="preserve">ŽoPr </w:t>
            </w:r>
            <w:r w:rsidR="003809A9">
              <w:rPr>
                <w:rFonts w:ascii="Arial Narrow" w:hAnsi="Arial Narrow"/>
                <w:sz w:val="18"/>
                <w:szCs w:val="18"/>
              </w:rPr>
              <w:t>-</w:t>
            </w:r>
            <w:r>
              <w:rPr>
                <w:rFonts w:ascii="Arial Narrow" w:hAnsi="Arial Narrow"/>
                <w:sz w:val="18"/>
                <w:szCs w:val="18"/>
              </w:rPr>
              <w:t xml:space="preserve"> </w:t>
            </w:r>
            <w:r w:rsidR="000477BB">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02533E">
        <w:trPr>
          <w:trHeight w:val="340"/>
        </w:trPr>
        <w:tc>
          <w:tcPr>
            <w:tcW w:w="7054" w:type="dxa"/>
            <w:vAlign w:val="center"/>
          </w:tcPr>
          <w:p w14:paraId="0A75ECEF" w14:textId="02F8A55B" w:rsidR="00CE155D" w:rsidRPr="00385B43" w:rsidRDefault="00CE155D"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229" w:type="dxa"/>
            <w:vAlign w:val="center"/>
          </w:tcPr>
          <w:p w14:paraId="1AB04886" w14:textId="7500E43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B0492">
              <w:rPr>
                <w:rFonts w:ascii="Arial Narrow" w:hAnsi="Arial Narrow"/>
                <w:sz w:val="18"/>
                <w:szCs w:val="18"/>
              </w:rPr>
              <w:t>09</w:t>
            </w:r>
            <w:r w:rsidR="002B0492" w:rsidRPr="00385B43">
              <w:rPr>
                <w:rFonts w:ascii="Arial Narrow" w:hAnsi="Arial Narrow"/>
                <w:sz w:val="18"/>
                <w:szCs w:val="18"/>
              </w:rPr>
              <w:t xml:space="preserve"> </w:t>
            </w:r>
            <w:r w:rsidR="000477BB" w:rsidRPr="00385B43">
              <w:rPr>
                <w:rFonts w:ascii="Arial Narrow" w:hAnsi="Arial Narrow"/>
                <w:sz w:val="18"/>
                <w:szCs w:val="18"/>
              </w:rPr>
              <w:t>Žo</w:t>
            </w:r>
            <w:r w:rsidR="000477BB">
              <w:rPr>
                <w:rFonts w:ascii="Arial Narrow" w:hAnsi="Arial Narrow"/>
                <w:sz w:val="18"/>
                <w:szCs w:val="18"/>
              </w:rPr>
              <w:t xml:space="preserve">Pr </w:t>
            </w:r>
            <w:r w:rsidR="003809A9">
              <w:rPr>
                <w:rFonts w:ascii="Arial Narrow" w:hAnsi="Arial Narrow"/>
                <w:sz w:val="18"/>
                <w:szCs w:val="18"/>
              </w:rPr>
              <w:t>-</w:t>
            </w:r>
            <w:r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D65133E" w:rsidR="00CE155D" w:rsidRPr="00385B43" w:rsidRDefault="006B5BCA" w:rsidP="0002533E">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0F43">
              <w:rPr>
                <w:rFonts w:ascii="Arial Narrow" w:hAnsi="Arial Narrow"/>
                <w:sz w:val="18"/>
                <w:szCs w:val="18"/>
              </w:rPr>
              <w:t>14</w:t>
            </w:r>
            <w:r w:rsidRPr="00385B43">
              <w:rPr>
                <w:rFonts w:ascii="Arial Narrow" w:hAnsi="Arial Narrow"/>
                <w:sz w:val="18"/>
                <w:szCs w:val="18"/>
              </w:rPr>
              <w:t>.</w:t>
            </w:r>
          </w:p>
        </w:tc>
      </w:tr>
      <w:tr w:rsidR="00CE155D" w:rsidRPr="00385B43" w14:paraId="6EEFB559" w14:textId="77777777" w:rsidTr="0002533E">
        <w:trPr>
          <w:trHeight w:val="340"/>
        </w:trPr>
        <w:tc>
          <w:tcPr>
            <w:tcW w:w="7054" w:type="dxa"/>
            <w:vAlign w:val="center"/>
          </w:tcPr>
          <w:p w14:paraId="7BA4ECFC" w14:textId="2511AB9C" w:rsidR="00CE155D" w:rsidRPr="00385B43" w:rsidRDefault="00CE155D"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Maximálna a minimálna výška príspevku</w:t>
            </w:r>
          </w:p>
        </w:tc>
        <w:tc>
          <w:tcPr>
            <w:tcW w:w="7229" w:type="dxa"/>
            <w:vAlign w:val="center"/>
          </w:tcPr>
          <w:p w14:paraId="78EB637A" w14:textId="5E80B7F2"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E451E">
              <w:rPr>
                <w:rFonts w:ascii="Arial Narrow" w:hAnsi="Arial Narrow"/>
                <w:sz w:val="18"/>
                <w:szCs w:val="18"/>
              </w:rPr>
              <w:t>04</w:t>
            </w:r>
            <w:r w:rsidR="003E451E" w:rsidRPr="00385B43">
              <w:rPr>
                <w:rFonts w:ascii="Arial Narrow" w:hAnsi="Arial Narrow"/>
                <w:sz w:val="18"/>
                <w:szCs w:val="18"/>
              </w:rPr>
              <w:t xml:space="preserve"> </w:t>
            </w:r>
            <w:r w:rsidRPr="00385B43">
              <w:rPr>
                <w:rFonts w:ascii="Arial Narrow" w:hAnsi="Arial Narrow"/>
                <w:sz w:val="18"/>
                <w:szCs w:val="18"/>
              </w:rPr>
              <w:t>ŽoPr - Rozpočet projektu</w:t>
            </w:r>
          </w:p>
          <w:p w14:paraId="012476D7" w14:textId="0E483E70" w:rsidR="0036507C" w:rsidRPr="00385B43" w:rsidRDefault="006B5BCA" w:rsidP="000477B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E451E">
              <w:rPr>
                <w:rFonts w:ascii="Arial Narrow" w:hAnsi="Arial Narrow"/>
                <w:sz w:val="18"/>
                <w:szCs w:val="18"/>
              </w:rPr>
              <w:t>10</w:t>
            </w:r>
            <w:r w:rsidR="003E451E" w:rsidRPr="00385B43">
              <w:rPr>
                <w:rFonts w:ascii="Arial Narrow" w:hAnsi="Arial Narrow"/>
                <w:sz w:val="18"/>
                <w:szCs w:val="18"/>
              </w:rPr>
              <w:t xml:space="preserve"> </w:t>
            </w:r>
            <w:r w:rsidRPr="00385B43">
              <w:rPr>
                <w:rFonts w:ascii="Arial Narrow" w:hAnsi="Arial Narrow"/>
                <w:sz w:val="18"/>
                <w:szCs w:val="18"/>
              </w:rPr>
              <w:t xml:space="preserve">ŽoPr </w:t>
            </w:r>
            <w:r w:rsidR="003809A9">
              <w:rPr>
                <w:rFonts w:ascii="Arial Narrow" w:hAnsi="Arial Narrow"/>
                <w:sz w:val="18"/>
                <w:szCs w:val="18"/>
              </w:rPr>
              <w:t>-</w:t>
            </w:r>
            <w:r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11B62C62" w14:textId="77777777" w:rsidR="00E71849" w:rsidRPr="00385B43" w:rsidRDefault="00E71849">
      <w:pPr>
        <w:rPr>
          <w:rFonts w:ascii="Arial Narrow" w:hAnsi="Arial Narrow"/>
        </w:rPr>
        <w:sectPr w:rsidR="00E71849" w:rsidRPr="00385B43" w:rsidSect="00402A70">
          <w:footerReference w:type="default" r:id="rId15"/>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233"/>
        <w:gridCol w:w="2126"/>
        <w:gridCol w:w="1594"/>
      </w:tblGrid>
      <w:tr w:rsidR="00A15C55" w:rsidRPr="00385B43" w14:paraId="63BF4A7E" w14:textId="77777777" w:rsidTr="0002533E">
        <w:trPr>
          <w:trHeight w:val="425"/>
        </w:trPr>
        <w:tc>
          <w:tcPr>
            <w:tcW w:w="91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307CD" w14:textId="50E6C31D" w:rsidR="00A15C55" w:rsidRPr="00385B43" w:rsidRDefault="00A15C55" w:rsidP="0002533E">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A15C55">
        <w:trPr>
          <w:trHeight w:val="187"/>
        </w:trPr>
        <w:tc>
          <w:tcPr>
            <w:tcW w:w="9102"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128FA3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2533E">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 </w:t>
            </w:r>
          </w:p>
          <w:p w14:paraId="18C4D906" w14:textId="004F5A49" w:rsidR="00134E18" w:rsidRDefault="00EB571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34E18">
              <w:rPr>
                <w:rFonts w:ascii="Arial Narrow" w:hAnsi="Arial Narrow" w:cs="Times New Roman"/>
                <w:color w:val="000000"/>
                <w:szCs w:val="24"/>
              </w:rPr>
              <w:t>realizáciu projektu</w:t>
            </w:r>
            <w:r>
              <w:rPr>
                <w:rFonts w:ascii="Arial Narrow" w:hAnsi="Arial Narrow" w:cs="Times New Roman"/>
                <w:color w:val="000000"/>
                <w:szCs w:val="24"/>
              </w:rPr>
              <w:t xml:space="preserve"> pred predložením </w:t>
            </w:r>
            <w:r w:rsidR="00134E18">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00A461C8">
              <w:rPr>
                <w:rFonts w:ascii="Arial Narrow" w:hAnsi="Arial Narrow" w:cs="Times New Roman"/>
                <w:color w:val="000000"/>
                <w:szCs w:val="24"/>
              </w:rPr>
              <w:t>,</w:t>
            </w:r>
          </w:p>
          <w:p w14:paraId="4DAE56C2" w14:textId="43DE59C7" w:rsidR="006C59E0" w:rsidRPr="00134E18" w:rsidRDefault="006C59E0" w:rsidP="00134E1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134E18">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2</w:t>
            </w:r>
            <w:r w:rsidR="005453FD">
              <w:rPr>
                <w:rFonts w:ascii="Arial Narrow" w:hAnsi="Arial Narrow" w:cs="Times New Roman"/>
                <w:color w:val="000000"/>
                <w:szCs w:val="24"/>
              </w:rPr>
              <w:t>9</w:t>
            </w:r>
            <w:r w:rsidRPr="00134E18">
              <w:rPr>
                <w:rFonts w:ascii="Arial Narrow" w:hAnsi="Arial Narrow" w:cs="Times New Roman"/>
                <w:color w:val="000000"/>
                <w:szCs w:val="24"/>
              </w:rPr>
              <w:t>.12.2023 ,</w:t>
            </w:r>
          </w:p>
          <w:p w14:paraId="220D0C37" w14:textId="16C483A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 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5CC57CE" w:rsidR="00A0535A" w:rsidRPr="00385B43" w:rsidRDefault="00A0535A" w:rsidP="00A461C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1C1C08C4"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0F23DB">
              <w:rPr>
                <w:rFonts w:ascii="Arial Narrow" w:hAnsi="Arial Narrow" w:cs="Times New Roman"/>
                <w:color w:val="000000"/>
                <w:szCs w:val="24"/>
              </w:rPr>
              <w:t>schvaľovania</w:t>
            </w:r>
            <w:r w:rsidRPr="00385B43">
              <w:rPr>
                <w:rFonts w:ascii="Arial Narrow" w:hAnsi="Arial Narrow" w:cs="Times New Roman"/>
                <w:color w:val="000000"/>
                <w:szCs w:val="24"/>
              </w:rPr>
              <w:t> žiadosti o </w:t>
            </w:r>
            <w:r w:rsidR="000F23DB">
              <w:rPr>
                <w:rFonts w:ascii="Arial Narrow" w:hAnsi="Arial Narrow" w:cs="Times New Roman"/>
                <w:color w:val="000000"/>
                <w:szCs w:val="24"/>
              </w:rPr>
              <w:t>poskytnnutie príspevku</w:t>
            </w:r>
            <w:r w:rsidR="000F23DB"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D5A27A6"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 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 akvakultúry, ktorým sa menia nariadenia Rady (ES) č. 1184/2006 a (ES) č. 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1423F889"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0A345A8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Pr="00385B43">
              <w:rPr>
                <w:rFonts w:ascii="Arial Narrow" w:hAnsi="Arial Narrow" w:cs="Times New Roman"/>
                <w:color w:val="000000"/>
                <w:szCs w:val="24"/>
              </w:rPr>
              <w:t xml:space="preserve">, </w:t>
            </w:r>
          </w:p>
          <w:p w14:paraId="7DAE6515" w14:textId="5B104748"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9E3544"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3D0D6D89"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5C4F716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6B425868"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25BAA4E7"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0F23DB">
              <w:rPr>
                <w:rFonts w:ascii="Arial Narrow" w:hAnsi="Arial Narrow" w:cs="Times New Roman"/>
                <w:color w:val="000000"/>
                <w:szCs w:val="24"/>
              </w:rPr>
              <w:t xml:space="preserve">finančnom </w:t>
            </w:r>
            <w:r w:rsidRPr="00777DE8">
              <w:rPr>
                <w:rFonts w:ascii="Arial Narrow" w:hAnsi="Arial Narrow" w:cs="Times New Roman"/>
                <w:color w:val="000000"/>
                <w:szCs w:val="24"/>
              </w:rPr>
              <w:t xml:space="preserve">ukončení projektu) nedôjde v mojom podniku k zásadnému poklesu zamestnanosti vo vzťahu k </w:t>
            </w:r>
            <w:r w:rsidR="000F23DB" w:rsidRPr="00777DE8">
              <w:rPr>
                <w:rFonts w:ascii="Arial Narrow" w:hAnsi="Arial Narrow" w:cs="Times New Roman"/>
                <w:color w:val="000000"/>
                <w:szCs w:val="24"/>
              </w:rPr>
              <w:t>podporen</w:t>
            </w:r>
            <w:r w:rsidR="000F23DB">
              <w:rPr>
                <w:rFonts w:ascii="Arial Narrow" w:hAnsi="Arial Narrow" w:cs="Times New Roman"/>
                <w:color w:val="000000"/>
                <w:szCs w:val="24"/>
              </w:rPr>
              <w:t>ému</w:t>
            </w:r>
            <w:r w:rsidR="000F23DB" w:rsidRPr="00777DE8">
              <w:rPr>
                <w:rFonts w:ascii="Arial Narrow" w:hAnsi="Arial Narrow" w:cs="Times New Roman"/>
                <w:color w:val="000000"/>
                <w:szCs w:val="24"/>
              </w:rPr>
              <w:t xml:space="preserve"> </w:t>
            </w:r>
            <w:r w:rsidRPr="00777DE8">
              <w:rPr>
                <w:rFonts w:ascii="Arial Narrow" w:hAnsi="Arial Narrow" w:cs="Times New Roman"/>
                <w:color w:val="000000"/>
                <w:szCs w:val="24"/>
              </w:rPr>
              <w:t xml:space="preserve">projektu, </w:t>
            </w:r>
          </w:p>
          <w:p w14:paraId="68688B41" w14:textId="793D874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5C0AECE" w:rsidR="005206F0" w:rsidRPr="00385B43" w:rsidRDefault="007A2445" w:rsidP="009E3544">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E85947">
              <w:rPr>
                <w:rFonts w:ascii="Arial Narrow" w:hAnsi="Arial Narrow" w:cs="Times New Roman"/>
                <w:color w:val="000000"/>
                <w:szCs w:val="24"/>
              </w:rPr>
              <w:t>MAS</w:t>
            </w:r>
            <w:r w:rsidRPr="00385B43">
              <w:rPr>
                <w:rFonts w:ascii="Arial Narrow" w:hAnsi="Arial Narrow" w:cs="Times New Roman"/>
                <w:color w:val="000000"/>
                <w:szCs w:val="24"/>
              </w:rPr>
              <w:t xml:space="preserve"> o všetkých zmenách, ktoré sa týkajú uvedených údajov a skutočností. Súhlasím so správou, spracovaním a uchovávaním všetkých uvedených osobných údajov v súlade so zák. č. </w:t>
            </w:r>
            <w:r w:rsidR="009E3544">
              <w:rPr>
                <w:rFonts w:ascii="Arial Narrow" w:hAnsi="Arial Narrow" w:cs="Times New Roman"/>
                <w:color w:val="000000"/>
                <w:szCs w:val="24"/>
              </w:rPr>
              <w:t>18/2018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9E3544">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E85947">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0F23DB">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A461C8" w:rsidRDefault="005206F0" w:rsidP="00A461C8">
            <w:pPr>
              <w:autoSpaceDE w:val="0"/>
              <w:autoSpaceDN w:val="0"/>
              <w:adjustRightInd w:val="0"/>
              <w:spacing w:after="0"/>
              <w:jc w:val="center"/>
              <w:rPr>
                <w:rFonts w:ascii="Arial Narrow" w:hAnsi="Arial Narrow" w:cs="Times New Roman"/>
                <w:i/>
                <w:color w:val="000000"/>
                <w:szCs w:val="24"/>
              </w:rPr>
            </w:pPr>
            <w:r w:rsidRPr="00A461C8">
              <w:rPr>
                <w:rFonts w:ascii="Arial Narrow" w:hAnsi="Arial Narrow" w:cs="Times New Roman"/>
                <w:b/>
                <w:i/>
                <w:color w:val="000000"/>
                <w:szCs w:val="24"/>
              </w:rPr>
              <w:lastRenderedPageBreak/>
              <w:t>Titul, meno a priezvisko štatutárneho orgánu žiadateľa:</w:t>
            </w:r>
          </w:p>
        </w:tc>
        <w:tc>
          <w:tcPr>
            <w:tcW w:w="2233"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Miesto podpisu:</w:t>
            </w:r>
          </w:p>
        </w:tc>
        <w:tc>
          <w:tcPr>
            <w:tcW w:w="1594"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Dátum podpisu:</w:t>
            </w:r>
          </w:p>
        </w:tc>
      </w:tr>
      <w:tr w:rsidR="005206F0" w:rsidRPr="00385B43" w14:paraId="0C2CF9F2" w14:textId="77777777" w:rsidTr="00F76508">
        <w:trPr>
          <w:trHeight w:val="1108"/>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233"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594"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6350C7E" w14:textId="384EAE3C" w:rsidR="005206F0" w:rsidRPr="00385B43" w:rsidRDefault="008852B4" w:rsidP="00460340">
                <w:pPr>
                  <w:autoSpaceDE w:val="0"/>
                  <w:autoSpaceDN w:val="0"/>
                  <w:adjustRightInd w:val="0"/>
                  <w:spacing w:after="0" w:line="240" w:lineRule="auto"/>
                  <w:jc w:val="center"/>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E7184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C755" w14:textId="77777777" w:rsidR="007E003C" w:rsidRDefault="007E003C" w:rsidP="00297396">
      <w:pPr>
        <w:spacing w:after="0" w:line="240" w:lineRule="auto"/>
      </w:pPr>
      <w:r>
        <w:separator/>
      </w:r>
    </w:p>
  </w:endnote>
  <w:endnote w:type="continuationSeparator" w:id="0">
    <w:p w14:paraId="450F1E9A" w14:textId="77777777" w:rsidR="007E003C" w:rsidRDefault="007E003C" w:rsidP="00297396">
      <w:pPr>
        <w:spacing w:after="0" w:line="240" w:lineRule="auto"/>
      </w:pPr>
      <w:r>
        <w:continuationSeparator/>
      </w:r>
    </w:p>
  </w:endnote>
  <w:endnote w:type="continuationNotice" w:id="1">
    <w:p w14:paraId="0DB0171F" w14:textId="77777777" w:rsidR="007E003C" w:rsidRDefault="007E00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64B26B"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E51D2ED" w:rsidR="001030BD"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2</w:t>
    </w:r>
    <w:r w:rsidRPr="00016F1C">
      <w:rPr>
        <w:rFonts w:eastAsia="Times New Roman" w:cs="Times New Roman"/>
        <w:szCs w:val="24"/>
        <w:lang w:eastAsia="sk-SK"/>
      </w:rPr>
      <w:fldChar w:fldCharType="end"/>
    </w:r>
  </w:p>
  <w:p w14:paraId="4FEDB740"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06C569"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EDF4647"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36B43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01EF8F"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5</w:t>
    </w:r>
    <w:r w:rsidRPr="00016F1C">
      <w:rPr>
        <w:rFonts w:eastAsia="Times New Roman"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B4AF077"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68D1A01"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53E54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A5231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7</w:t>
    </w:r>
    <w:r w:rsidRPr="00016F1C">
      <w:rPr>
        <w:rFonts w:eastAsia="Times New Roman"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94263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F1B047A"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401BBE"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B11C1F"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9</w:t>
    </w:r>
    <w:r w:rsidRPr="00016F1C">
      <w:rPr>
        <w:rFonts w:eastAsia="Times New Roman"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FB3F6E"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3AC3DCB" w:rsidR="001030BD" w:rsidRDefault="001030BD" w:rsidP="00570367">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11</w:t>
    </w:r>
    <w:r w:rsidRPr="00016F1C">
      <w:rPr>
        <w:rFonts w:eastAsia="Times New Roman" w:cs="Times New Roman"/>
        <w:szCs w:val="24"/>
        <w:lang w:eastAsia="sk-SK"/>
      </w:rPr>
      <w:fldChar w:fldCharType="end"/>
    </w:r>
  </w:p>
  <w:p w14:paraId="597798E8" w14:textId="77777777" w:rsidR="001030BD" w:rsidRPr="00570367" w:rsidRDefault="001030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9D59" w14:textId="77777777" w:rsidR="007E003C" w:rsidRDefault="007E003C" w:rsidP="00297396">
      <w:pPr>
        <w:spacing w:after="0" w:line="240" w:lineRule="auto"/>
      </w:pPr>
      <w:r>
        <w:separator/>
      </w:r>
    </w:p>
  </w:footnote>
  <w:footnote w:type="continuationSeparator" w:id="0">
    <w:p w14:paraId="026CC233" w14:textId="77777777" w:rsidR="007E003C" w:rsidRDefault="007E003C" w:rsidP="00297396">
      <w:pPr>
        <w:spacing w:after="0" w:line="240" w:lineRule="auto"/>
      </w:pPr>
      <w:r>
        <w:continuationSeparator/>
      </w:r>
    </w:p>
  </w:footnote>
  <w:footnote w:type="continuationNotice" w:id="1">
    <w:p w14:paraId="67336121" w14:textId="77777777" w:rsidR="007E003C" w:rsidRDefault="007E003C">
      <w:pPr>
        <w:spacing w:after="0" w:line="240" w:lineRule="auto"/>
      </w:pPr>
    </w:p>
  </w:footnote>
  <w:footnote w:id="2">
    <w:p w14:paraId="0304CFEB" w14:textId="5985C736" w:rsidR="001030BD" w:rsidRPr="009E3544" w:rsidRDefault="001030BD">
      <w:pPr>
        <w:pStyle w:val="Textpoznmkypodiarou"/>
        <w:rPr>
          <w:rFonts w:ascii="Arial Narrow" w:hAnsi="Arial Narrow" w:cstheme="minorHAnsi"/>
          <w:sz w:val="18"/>
          <w:szCs w:val="18"/>
        </w:rPr>
      </w:pPr>
      <w:r w:rsidRPr="009E3544">
        <w:rPr>
          <w:rStyle w:val="Odkaznapoznmkupodiarou"/>
          <w:rFonts w:ascii="Arial Narrow" w:hAnsi="Arial Narrow"/>
          <w:sz w:val="18"/>
          <w:szCs w:val="18"/>
        </w:rPr>
        <w:footnoteRef/>
      </w:r>
      <w:r w:rsidRPr="009E3544">
        <w:rPr>
          <w:rFonts w:ascii="Arial Narrow" w:hAnsi="Arial Narrow"/>
          <w:sz w:val="18"/>
          <w:szCs w:val="18"/>
        </w:rPr>
        <w:t xml:space="preserve"> </w:t>
      </w:r>
      <w:r w:rsidRPr="009E3544">
        <w:rPr>
          <w:rFonts w:ascii="Arial Narrow" w:hAnsi="Arial Narrow" w:cstheme="minorHAnsi"/>
          <w:sz w:val="18"/>
          <w:szCs w:val="18"/>
        </w:rPr>
        <w:t>Vypĺňa MAS pri registrácii ŽoPr</w:t>
      </w:r>
    </w:p>
  </w:footnote>
  <w:footnote w:id="3">
    <w:p w14:paraId="205457CD" w14:textId="5701DE33" w:rsidR="001030BD" w:rsidDel="006C59E0" w:rsidRDefault="001030BD" w:rsidP="00A461C8">
      <w:pPr>
        <w:pStyle w:val="Textpoznmkypodiarou"/>
        <w:tabs>
          <w:tab w:val="left" w:pos="284"/>
        </w:tabs>
        <w:ind w:left="284" w:hanging="284"/>
        <w:rPr>
          <w:del w:id="0" w:author="Autor"/>
        </w:rPr>
      </w:pPr>
    </w:p>
  </w:footnote>
  <w:footnote w:id="4">
    <w:p w14:paraId="6D1E7532" w14:textId="33985D37" w:rsidR="001030BD" w:rsidRDefault="001030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5">
    <w:p w14:paraId="1F30476D" w14:textId="773CD1AE" w:rsidR="001030BD" w:rsidRDefault="001030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6">
    <w:p w14:paraId="38944349" w14:textId="77777777" w:rsidR="001030BD" w:rsidRDefault="001030BD" w:rsidP="009E3544">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0A842E06" w:rsidR="001030BD" w:rsidRDefault="001030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1030BD" w:rsidRPr="00627EA3" w:rsidRDefault="001030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2CE" w14:textId="06F80927" w:rsidR="001030BD" w:rsidRDefault="001030BD">
    <w:pPr>
      <w:pStyle w:val="Hlavika"/>
    </w:pPr>
    <w:r>
      <w:rPr>
        <w:rFonts w:ascii="Arial Narrow" w:hAnsi="Arial Narrow"/>
        <w:noProof/>
        <w:sz w:val="20"/>
      </w:rPr>
      <mc:AlternateContent>
        <mc:Choice Requires="wpg">
          <w:drawing>
            <wp:anchor distT="0" distB="0" distL="114300" distR="114300" simplePos="0" relativeHeight="251658240" behindDoc="0" locked="0" layoutInCell="1" allowOverlap="1" wp14:anchorId="7483C39A" wp14:editId="1D2CFFB6">
              <wp:simplePos x="0" y="0"/>
              <wp:positionH relativeFrom="column">
                <wp:posOffset>123825</wp:posOffset>
              </wp:positionH>
              <wp:positionV relativeFrom="paragraph">
                <wp:posOffset>-143510</wp:posOffset>
              </wp:positionV>
              <wp:extent cx="5534025" cy="495300"/>
              <wp:effectExtent l="0" t="0" r="9525" b="0"/>
              <wp:wrapNone/>
              <wp:docPr id="2" name="Skupina 2"/>
              <wp:cNvGraphicFramePr/>
              <a:graphic xmlns:a="http://schemas.openxmlformats.org/drawingml/2006/main">
                <a:graphicData uri="http://schemas.microsoft.com/office/word/2010/wordprocessingGroup">
                  <wpg:wgp>
                    <wpg:cNvGrpSpPr/>
                    <wpg:grpSpPr>
                      <a:xfrm>
                        <a:off x="0" y="0"/>
                        <a:ext cx="5534025" cy="495300"/>
                        <a:chOff x="96452" y="0"/>
                        <a:chExt cx="5437573" cy="495300"/>
                      </a:xfrm>
                    </wpg:grpSpPr>
                    <pic:pic xmlns:pic="http://schemas.openxmlformats.org/drawingml/2006/picture">
                      <pic:nvPicPr>
                        <pic:cNvPr id="4" name="Obrázok 1" descr="logo IROP 2014-2020_verzia 0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85875" y="28575"/>
                          <a:ext cx="561975" cy="466725"/>
                        </a:xfrm>
                        <a:prstGeom prst="rect">
                          <a:avLst/>
                        </a:prstGeom>
                        <a:noFill/>
                        <a:ln>
                          <a:noFill/>
                        </a:ln>
                      </pic:spPr>
                    </pic:pic>
                    <pic:pic xmlns:pic="http://schemas.openxmlformats.org/drawingml/2006/picture">
                      <pic:nvPicPr>
                        <pic:cNvPr id="6" name="Obrázok 6"/>
                        <pic:cNvPicPr preferRelativeResize="0">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2150744" y="38100"/>
                          <a:ext cx="1673003" cy="38418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Obrázok 2" descr="http://www.euroregion-tatry.eu/_pliki/flaga_UE+unia_europejska_EFRR_z_lewej_SK%20smal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38100"/>
                          <a:ext cx="1638300" cy="457200"/>
                        </a:xfrm>
                        <a:prstGeom prst="rect">
                          <a:avLst/>
                        </a:prstGeom>
                        <a:noFill/>
                        <a:ln>
                          <a:noFill/>
                        </a:ln>
                      </pic:spPr>
                    </pic:pic>
                    <pic:pic xmlns:pic="http://schemas.openxmlformats.org/drawingml/2006/picture">
                      <pic:nvPicPr>
                        <pic:cNvPr id="13" name="Obrázok 13"/>
                        <pic:cNvPicPr>
                          <a:picLocks noChangeAspect="1"/>
                        </pic:cNvPicPr>
                      </pic:nvPicPr>
                      <pic:blipFill>
                        <a:blip r:embed="rId4">
                          <a:extLst>
                            <a:ext uri="{28A0092B-C50C-407E-A947-70E740481C1C}">
                              <a14:useLocalDpi xmlns:a14="http://schemas.microsoft.com/office/drawing/2010/main" val="0"/>
                            </a:ext>
                          </a:extLst>
                        </a:blip>
                        <a:srcRect/>
                        <a:stretch/>
                      </pic:blipFill>
                      <pic:spPr bwMode="auto">
                        <a:xfrm>
                          <a:off x="96452" y="0"/>
                          <a:ext cx="483371" cy="476250"/>
                        </a:xfrm>
                        <a:prstGeom prst="rect">
                          <a:avLst/>
                        </a:prstGeom>
                        <a:noFill/>
                        <a:ln>
                          <a:noFill/>
                        </a:ln>
                      </pic:spPr>
                    </pic:pic>
                  </wpg:wgp>
                </a:graphicData>
              </a:graphic>
              <wp14:sizeRelV relativeFrom="margin">
                <wp14:pctHeight>0</wp14:pctHeight>
              </wp14:sizeRelV>
            </wp:anchor>
          </w:drawing>
        </mc:Choice>
        <mc:Fallback>
          <w:pict>
            <v:group w14:anchorId="7301ABEC" id="Skupina 2" o:spid="_x0000_s1026" style="position:absolute;margin-left:9.75pt;margin-top:-11.3pt;width:435.75pt;height:39pt;z-index:251658240;mso-height-relative:margin" coordorigin="964" coordsize="54375,4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alt="logo IROP 2014-2020_verzia 01" style="position:absolute;left:12858;top:285;width:5620;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">
                <v:imagedata r:id="rId5" o:title="logo IROP 2014-2020_verzia 01"/>
              </v:shape>
              <v:shape id="Obrázok 6" o:spid="_x0000_s1028" type="#_x0000_t75" style="position:absolute;left:21507;top:381;width:16730;height:38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">
                <v:imagedata r:id="rId6" o:title=""/>
              </v:shape>
              <v:shape id="Obrázok 2" o:spid="_x0000_s1029" type="#_x0000_t75" alt="http://www.euroregion-tatry.eu/_pliki/flaga_UE+unia_europejska_EFRR_z_lewej_SK%20small.jpg" style="position:absolute;left:38957;top:381;width:1638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">
                <v:imagedata r:id="rId7" o:title="flaga_UE+unia_europejska_EFRR_z_lewej_SK%20small"/>
              </v:shape>
              <v:shape id="Obrázok 13" o:spid="_x0000_s1030" type="#_x0000_t75" style="position:absolute;left:964;width:483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">
                <v:imagedata r:id="rId8"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1030BD" w:rsidRDefault="001030BD" w:rsidP="00F272A7">
    <w:pPr>
      <w:pStyle w:val="Hlavika"/>
    </w:pPr>
  </w:p>
  <w:p w14:paraId="550395FB" w14:textId="77777777" w:rsidR="001030BD" w:rsidRPr="00627EA3" w:rsidRDefault="001030BD" w:rsidP="00F272A7">
    <w:pPr>
      <w:pStyle w:val="Hlavi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1030BD" w:rsidRDefault="001030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D0D63AB6"/>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22791393">
    <w:abstractNumId w:val="5"/>
  </w:num>
  <w:num w:numId="2" w16cid:durableId="1923442707">
    <w:abstractNumId w:val="0"/>
  </w:num>
  <w:num w:numId="3" w16cid:durableId="1709989280">
    <w:abstractNumId w:val="4"/>
  </w:num>
  <w:num w:numId="4" w16cid:durableId="1304969225">
    <w:abstractNumId w:val="1"/>
  </w:num>
  <w:num w:numId="5" w16cid:durableId="690642398">
    <w:abstractNumId w:val="23"/>
  </w:num>
  <w:num w:numId="6" w16cid:durableId="437915886">
    <w:abstractNumId w:val="20"/>
  </w:num>
  <w:num w:numId="7" w16cid:durableId="461122019">
    <w:abstractNumId w:val="10"/>
  </w:num>
  <w:num w:numId="8" w16cid:durableId="125633855">
    <w:abstractNumId w:val="7"/>
  </w:num>
  <w:num w:numId="9" w16cid:durableId="1342316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777889">
    <w:abstractNumId w:val="19"/>
  </w:num>
  <w:num w:numId="11" w16cid:durableId="724792908">
    <w:abstractNumId w:val="14"/>
  </w:num>
  <w:num w:numId="12" w16cid:durableId="1226339543">
    <w:abstractNumId w:val="9"/>
  </w:num>
  <w:num w:numId="13" w16cid:durableId="1701053994">
    <w:abstractNumId w:val="3"/>
  </w:num>
  <w:num w:numId="14" w16cid:durableId="1441072386">
    <w:abstractNumId w:val="25"/>
  </w:num>
  <w:num w:numId="15" w16cid:durableId="1506214190">
    <w:abstractNumId w:val="18"/>
  </w:num>
  <w:num w:numId="16" w16cid:durableId="858616306">
    <w:abstractNumId w:val="6"/>
  </w:num>
  <w:num w:numId="17" w16cid:durableId="947395559">
    <w:abstractNumId w:val="11"/>
  </w:num>
  <w:num w:numId="18" w16cid:durableId="1352992150">
    <w:abstractNumId w:val="17"/>
  </w:num>
  <w:num w:numId="19" w16cid:durableId="3285691">
    <w:abstractNumId w:val="24"/>
  </w:num>
  <w:num w:numId="20" w16cid:durableId="318924566">
    <w:abstractNumId w:val="21"/>
  </w:num>
  <w:num w:numId="21" w16cid:durableId="1218206016">
    <w:abstractNumId w:val="15"/>
  </w:num>
  <w:num w:numId="22" w16cid:durableId="1896504617">
    <w:abstractNumId w:val="2"/>
  </w:num>
  <w:num w:numId="23" w16cid:durableId="1202092227">
    <w:abstractNumId w:val="12"/>
  </w:num>
  <w:num w:numId="24" w16cid:durableId="675041306">
    <w:abstractNumId w:val="26"/>
  </w:num>
  <w:num w:numId="25" w16cid:durableId="41759006">
    <w:abstractNumId w:val="22"/>
  </w:num>
  <w:num w:numId="26" w16cid:durableId="593826175">
    <w:abstractNumId w:val="16"/>
  </w:num>
  <w:num w:numId="27" w16cid:durableId="1632633608">
    <w:abstractNumId w:val="13"/>
  </w:num>
  <w:num w:numId="28" w16cid:durableId="2059552533">
    <w:abstractNumId w:val="8"/>
  </w:num>
  <w:num w:numId="29" w16cid:durableId="1221987352">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732"/>
    <w:rsid w:val="00016F1C"/>
    <w:rsid w:val="00020526"/>
    <w:rsid w:val="00020955"/>
    <w:rsid w:val="00021230"/>
    <w:rsid w:val="00021692"/>
    <w:rsid w:val="00024D2A"/>
    <w:rsid w:val="00025295"/>
    <w:rsid w:val="0002533E"/>
    <w:rsid w:val="0002571D"/>
    <w:rsid w:val="0002659F"/>
    <w:rsid w:val="00026DB1"/>
    <w:rsid w:val="0003583C"/>
    <w:rsid w:val="00036454"/>
    <w:rsid w:val="000372B4"/>
    <w:rsid w:val="0003742F"/>
    <w:rsid w:val="00041444"/>
    <w:rsid w:val="00042496"/>
    <w:rsid w:val="00044251"/>
    <w:rsid w:val="000477BB"/>
    <w:rsid w:val="00047D10"/>
    <w:rsid w:val="00050586"/>
    <w:rsid w:val="000507A8"/>
    <w:rsid w:val="00053993"/>
    <w:rsid w:val="00054CDE"/>
    <w:rsid w:val="0006185F"/>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4D95"/>
    <w:rsid w:val="00086D95"/>
    <w:rsid w:val="0009206F"/>
    <w:rsid w:val="00093153"/>
    <w:rsid w:val="000931F4"/>
    <w:rsid w:val="00094C8A"/>
    <w:rsid w:val="000A22AD"/>
    <w:rsid w:val="000A2DCF"/>
    <w:rsid w:val="000B4587"/>
    <w:rsid w:val="000B5BD1"/>
    <w:rsid w:val="000B674B"/>
    <w:rsid w:val="000B6A1D"/>
    <w:rsid w:val="000B6C24"/>
    <w:rsid w:val="000B76B3"/>
    <w:rsid w:val="000C0D6B"/>
    <w:rsid w:val="000C1293"/>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E4433"/>
    <w:rsid w:val="000E5310"/>
    <w:rsid w:val="000E5BFB"/>
    <w:rsid w:val="000E6AC0"/>
    <w:rsid w:val="000F23DB"/>
    <w:rsid w:val="000F2DA9"/>
    <w:rsid w:val="000F3160"/>
    <w:rsid w:val="000F396A"/>
    <w:rsid w:val="000F3A18"/>
    <w:rsid w:val="000F463F"/>
    <w:rsid w:val="000F5F56"/>
    <w:rsid w:val="000F644E"/>
    <w:rsid w:val="001029AA"/>
    <w:rsid w:val="00102BB0"/>
    <w:rsid w:val="001030BD"/>
    <w:rsid w:val="0010491A"/>
    <w:rsid w:val="00110AFB"/>
    <w:rsid w:val="00110BC2"/>
    <w:rsid w:val="0011220E"/>
    <w:rsid w:val="001129CC"/>
    <w:rsid w:val="0011342E"/>
    <w:rsid w:val="001135A5"/>
    <w:rsid w:val="00114038"/>
    <w:rsid w:val="00114FB1"/>
    <w:rsid w:val="001152EB"/>
    <w:rsid w:val="00121A14"/>
    <w:rsid w:val="0012281C"/>
    <w:rsid w:val="00127194"/>
    <w:rsid w:val="001272A9"/>
    <w:rsid w:val="00127A12"/>
    <w:rsid w:val="00134E18"/>
    <w:rsid w:val="001407E8"/>
    <w:rsid w:val="00141439"/>
    <w:rsid w:val="00142A46"/>
    <w:rsid w:val="00142BEE"/>
    <w:rsid w:val="00143430"/>
    <w:rsid w:val="001446DB"/>
    <w:rsid w:val="00146262"/>
    <w:rsid w:val="00147F18"/>
    <w:rsid w:val="001500D4"/>
    <w:rsid w:val="00151D61"/>
    <w:rsid w:val="001537EB"/>
    <w:rsid w:val="001563F7"/>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164D"/>
    <w:rsid w:val="00192FAA"/>
    <w:rsid w:val="001A09E5"/>
    <w:rsid w:val="001A3CF3"/>
    <w:rsid w:val="001A69BA"/>
    <w:rsid w:val="001A7188"/>
    <w:rsid w:val="001B14FC"/>
    <w:rsid w:val="001B15BC"/>
    <w:rsid w:val="001B1726"/>
    <w:rsid w:val="001B1E99"/>
    <w:rsid w:val="001B2816"/>
    <w:rsid w:val="001B5A29"/>
    <w:rsid w:val="001B62D3"/>
    <w:rsid w:val="001C17E0"/>
    <w:rsid w:val="001C2AB6"/>
    <w:rsid w:val="001C3A8B"/>
    <w:rsid w:val="001C4CA9"/>
    <w:rsid w:val="001C645B"/>
    <w:rsid w:val="001D4A9B"/>
    <w:rsid w:val="001D7A67"/>
    <w:rsid w:val="001E3E5F"/>
    <w:rsid w:val="001F0635"/>
    <w:rsid w:val="001F0E97"/>
    <w:rsid w:val="0020163F"/>
    <w:rsid w:val="0020190C"/>
    <w:rsid w:val="00201C47"/>
    <w:rsid w:val="00201F91"/>
    <w:rsid w:val="002023EE"/>
    <w:rsid w:val="002041E5"/>
    <w:rsid w:val="00204701"/>
    <w:rsid w:val="002074BB"/>
    <w:rsid w:val="00207808"/>
    <w:rsid w:val="0020795A"/>
    <w:rsid w:val="002121A8"/>
    <w:rsid w:val="00213E2F"/>
    <w:rsid w:val="00215499"/>
    <w:rsid w:val="002164BC"/>
    <w:rsid w:val="00221DA9"/>
    <w:rsid w:val="002244A2"/>
    <w:rsid w:val="00226413"/>
    <w:rsid w:val="002266E6"/>
    <w:rsid w:val="0022783A"/>
    <w:rsid w:val="002279C7"/>
    <w:rsid w:val="00227EA4"/>
    <w:rsid w:val="002307A9"/>
    <w:rsid w:val="00231378"/>
    <w:rsid w:val="002315C6"/>
    <w:rsid w:val="00231C62"/>
    <w:rsid w:val="00234273"/>
    <w:rsid w:val="002345E5"/>
    <w:rsid w:val="00237936"/>
    <w:rsid w:val="00240C5A"/>
    <w:rsid w:val="002420E7"/>
    <w:rsid w:val="00242559"/>
    <w:rsid w:val="00242EA3"/>
    <w:rsid w:val="002442EE"/>
    <w:rsid w:val="00247132"/>
    <w:rsid w:val="00247264"/>
    <w:rsid w:val="0025567F"/>
    <w:rsid w:val="00272F0A"/>
    <w:rsid w:val="00274460"/>
    <w:rsid w:val="0027492B"/>
    <w:rsid w:val="002750A3"/>
    <w:rsid w:val="0027686E"/>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97E5D"/>
    <w:rsid w:val="002A2C7F"/>
    <w:rsid w:val="002A3E09"/>
    <w:rsid w:val="002A4852"/>
    <w:rsid w:val="002A4B79"/>
    <w:rsid w:val="002A6EF9"/>
    <w:rsid w:val="002A7199"/>
    <w:rsid w:val="002B0492"/>
    <w:rsid w:val="002B1ECB"/>
    <w:rsid w:val="002B5138"/>
    <w:rsid w:val="002B6FB3"/>
    <w:rsid w:val="002B7C3E"/>
    <w:rsid w:val="002C023A"/>
    <w:rsid w:val="002C1709"/>
    <w:rsid w:val="002C1FD3"/>
    <w:rsid w:val="002C2E1D"/>
    <w:rsid w:val="002C3121"/>
    <w:rsid w:val="002C4DEF"/>
    <w:rsid w:val="002C5235"/>
    <w:rsid w:val="002D02D8"/>
    <w:rsid w:val="002D0FD4"/>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7363"/>
    <w:rsid w:val="00321368"/>
    <w:rsid w:val="003213BB"/>
    <w:rsid w:val="00322529"/>
    <w:rsid w:val="003226DF"/>
    <w:rsid w:val="0032481B"/>
    <w:rsid w:val="003256B5"/>
    <w:rsid w:val="00326D1D"/>
    <w:rsid w:val="00331E1B"/>
    <w:rsid w:val="0033688D"/>
    <w:rsid w:val="0033719C"/>
    <w:rsid w:val="00340992"/>
    <w:rsid w:val="00340D3A"/>
    <w:rsid w:val="003412DB"/>
    <w:rsid w:val="00343B78"/>
    <w:rsid w:val="00343EA2"/>
    <w:rsid w:val="00343F2B"/>
    <w:rsid w:val="00344429"/>
    <w:rsid w:val="00344F28"/>
    <w:rsid w:val="003455B4"/>
    <w:rsid w:val="00346F2F"/>
    <w:rsid w:val="00350156"/>
    <w:rsid w:val="00351521"/>
    <w:rsid w:val="00352C1E"/>
    <w:rsid w:val="00353687"/>
    <w:rsid w:val="00353C0C"/>
    <w:rsid w:val="00354A49"/>
    <w:rsid w:val="00362B16"/>
    <w:rsid w:val="00362BF7"/>
    <w:rsid w:val="00363A16"/>
    <w:rsid w:val="0036507C"/>
    <w:rsid w:val="003653B9"/>
    <w:rsid w:val="00365864"/>
    <w:rsid w:val="00367725"/>
    <w:rsid w:val="00370103"/>
    <w:rsid w:val="00371B02"/>
    <w:rsid w:val="00371B1F"/>
    <w:rsid w:val="00373469"/>
    <w:rsid w:val="00373993"/>
    <w:rsid w:val="00375927"/>
    <w:rsid w:val="003767D9"/>
    <w:rsid w:val="00376B51"/>
    <w:rsid w:val="003809A9"/>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1EA"/>
    <w:rsid w:val="003C2AAC"/>
    <w:rsid w:val="003C38DF"/>
    <w:rsid w:val="003D523B"/>
    <w:rsid w:val="003D6BD8"/>
    <w:rsid w:val="003D6F0C"/>
    <w:rsid w:val="003D6FC5"/>
    <w:rsid w:val="003E0DAA"/>
    <w:rsid w:val="003E0EC1"/>
    <w:rsid w:val="003E215A"/>
    <w:rsid w:val="003E451E"/>
    <w:rsid w:val="003E53E5"/>
    <w:rsid w:val="003E623A"/>
    <w:rsid w:val="003E6346"/>
    <w:rsid w:val="003F03DA"/>
    <w:rsid w:val="003F1257"/>
    <w:rsid w:val="003F1837"/>
    <w:rsid w:val="003F1962"/>
    <w:rsid w:val="003F1DC8"/>
    <w:rsid w:val="003F73C8"/>
    <w:rsid w:val="00400840"/>
    <w:rsid w:val="00401B43"/>
    <w:rsid w:val="00401CA0"/>
    <w:rsid w:val="00402A70"/>
    <w:rsid w:val="00404217"/>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2B8"/>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0340"/>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6B1B"/>
    <w:rsid w:val="004A6D1F"/>
    <w:rsid w:val="004B0C1E"/>
    <w:rsid w:val="004B1DAD"/>
    <w:rsid w:val="004B486E"/>
    <w:rsid w:val="004B6A38"/>
    <w:rsid w:val="004C0690"/>
    <w:rsid w:val="004C0F43"/>
    <w:rsid w:val="004C1FE7"/>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5216"/>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3FD"/>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4EF7"/>
    <w:rsid w:val="0061511C"/>
    <w:rsid w:val="006160FC"/>
    <w:rsid w:val="00616F2A"/>
    <w:rsid w:val="00617B6A"/>
    <w:rsid w:val="00620D44"/>
    <w:rsid w:val="006216FC"/>
    <w:rsid w:val="00622C4C"/>
    <w:rsid w:val="006232B5"/>
    <w:rsid w:val="006236C8"/>
    <w:rsid w:val="00623F5E"/>
    <w:rsid w:val="00630D59"/>
    <w:rsid w:val="0063132B"/>
    <w:rsid w:val="00633C15"/>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511"/>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59E0"/>
    <w:rsid w:val="006C6296"/>
    <w:rsid w:val="006C6AD5"/>
    <w:rsid w:val="006D2BB3"/>
    <w:rsid w:val="006D564C"/>
    <w:rsid w:val="006D62D4"/>
    <w:rsid w:val="006D705A"/>
    <w:rsid w:val="006E05B2"/>
    <w:rsid w:val="006E13CA"/>
    <w:rsid w:val="006E1F75"/>
    <w:rsid w:val="006E3561"/>
    <w:rsid w:val="006E4C05"/>
    <w:rsid w:val="006F4226"/>
    <w:rsid w:val="006F5B34"/>
    <w:rsid w:val="006F6E13"/>
    <w:rsid w:val="006F7BEF"/>
    <w:rsid w:val="00700291"/>
    <w:rsid w:val="0070283D"/>
    <w:rsid w:val="00704D30"/>
    <w:rsid w:val="00713950"/>
    <w:rsid w:val="00713D83"/>
    <w:rsid w:val="00715ECD"/>
    <w:rsid w:val="00720F8F"/>
    <w:rsid w:val="007234EF"/>
    <w:rsid w:val="00724FE7"/>
    <w:rsid w:val="007279AB"/>
    <w:rsid w:val="00731277"/>
    <w:rsid w:val="007314FF"/>
    <w:rsid w:val="00732797"/>
    <w:rsid w:val="00732A40"/>
    <w:rsid w:val="0073340F"/>
    <w:rsid w:val="0073386F"/>
    <w:rsid w:val="00734030"/>
    <w:rsid w:val="00736109"/>
    <w:rsid w:val="00736C40"/>
    <w:rsid w:val="00746117"/>
    <w:rsid w:val="007477EA"/>
    <w:rsid w:val="007536CC"/>
    <w:rsid w:val="00757031"/>
    <w:rsid w:val="00760313"/>
    <w:rsid w:val="00760DE9"/>
    <w:rsid w:val="00762EFD"/>
    <w:rsid w:val="00763F81"/>
    <w:rsid w:val="00763FE9"/>
    <w:rsid w:val="00770808"/>
    <w:rsid w:val="007710FF"/>
    <w:rsid w:val="00775BAF"/>
    <w:rsid w:val="00776B54"/>
    <w:rsid w:val="00777CA8"/>
    <w:rsid w:val="00777DE8"/>
    <w:rsid w:val="00782C6E"/>
    <w:rsid w:val="00783DE6"/>
    <w:rsid w:val="0078625A"/>
    <w:rsid w:val="007862BD"/>
    <w:rsid w:val="00786E49"/>
    <w:rsid w:val="00791579"/>
    <w:rsid w:val="007946AE"/>
    <w:rsid w:val="00795E98"/>
    <w:rsid w:val="00795FB6"/>
    <w:rsid w:val="007A05E4"/>
    <w:rsid w:val="007A2445"/>
    <w:rsid w:val="007A4CAD"/>
    <w:rsid w:val="007A4E6A"/>
    <w:rsid w:val="007A7D86"/>
    <w:rsid w:val="007B065D"/>
    <w:rsid w:val="007B1169"/>
    <w:rsid w:val="007B16B6"/>
    <w:rsid w:val="007B37FC"/>
    <w:rsid w:val="007B3E5C"/>
    <w:rsid w:val="007B4E53"/>
    <w:rsid w:val="007B510B"/>
    <w:rsid w:val="007B6766"/>
    <w:rsid w:val="007C0688"/>
    <w:rsid w:val="007C17E9"/>
    <w:rsid w:val="007C267C"/>
    <w:rsid w:val="007C2E4A"/>
    <w:rsid w:val="007C4635"/>
    <w:rsid w:val="007C63BE"/>
    <w:rsid w:val="007D26AD"/>
    <w:rsid w:val="007D2AA9"/>
    <w:rsid w:val="007D3EC4"/>
    <w:rsid w:val="007D4F1D"/>
    <w:rsid w:val="007D682B"/>
    <w:rsid w:val="007D7512"/>
    <w:rsid w:val="007E003C"/>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766"/>
    <w:rsid w:val="00832EFD"/>
    <w:rsid w:val="0083367D"/>
    <w:rsid w:val="00833BAC"/>
    <w:rsid w:val="00833F8B"/>
    <w:rsid w:val="00835563"/>
    <w:rsid w:val="008371AF"/>
    <w:rsid w:val="00844534"/>
    <w:rsid w:val="00845C3C"/>
    <w:rsid w:val="0084759A"/>
    <w:rsid w:val="008507A2"/>
    <w:rsid w:val="00850970"/>
    <w:rsid w:val="0085134E"/>
    <w:rsid w:val="00851515"/>
    <w:rsid w:val="00853E47"/>
    <w:rsid w:val="00855097"/>
    <w:rsid w:val="00860D49"/>
    <w:rsid w:val="00861A58"/>
    <w:rsid w:val="00862AC5"/>
    <w:rsid w:val="0086522B"/>
    <w:rsid w:val="008657E4"/>
    <w:rsid w:val="00865B82"/>
    <w:rsid w:val="00865FD6"/>
    <w:rsid w:val="0087068E"/>
    <w:rsid w:val="008719EE"/>
    <w:rsid w:val="00871B13"/>
    <w:rsid w:val="00873A05"/>
    <w:rsid w:val="00874389"/>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1C"/>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22B6"/>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20E4"/>
    <w:rsid w:val="0091242D"/>
    <w:rsid w:val="00913AF2"/>
    <w:rsid w:val="009146C3"/>
    <w:rsid w:val="0091485F"/>
    <w:rsid w:val="009152FB"/>
    <w:rsid w:val="00916751"/>
    <w:rsid w:val="00917B81"/>
    <w:rsid w:val="00921249"/>
    <w:rsid w:val="009227C0"/>
    <w:rsid w:val="00923B5C"/>
    <w:rsid w:val="00932454"/>
    <w:rsid w:val="00933266"/>
    <w:rsid w:val="00934973"/>
    <w:rsid w:val="0093580E"/>
    <w:rsid w:val="009379B2"/>
    <w:rsid w:val="00937B8C"/>
    <w:rsid w:val="00943269"/>
    <w:rsid w:val="00945D65"/>
    <w:rsid w:val="00947FAB"/>
    <w:rsid w:val="00951B8E"/>
    <w:rsid w:val="00951DEF"/>
    <w:rsid w:val="00951E68"/>
    <w:rsid w:val="00952E4A"/>
    <w:rsid w:val="009545C0"/>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2DA1"/>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1C54"/>
    <w:rsid w:val="009E220F"/>
    <w:rsid w:val="009E2B7F"/>
    <w:rsid w:val="009E3544"/>
    <w:rsid w:val="009E4893"/>
    <w:rsid w:val="009E7D46"/>
    <w:rsid w:val="009F15FF"/>
    <w:rsid w:val="009F35C9"/>
    <w:rsid w:val="009F74F8"/>
    <w:rsid w:val="00A00454"/>
    <w:rsid w:val="00A017CF"/>
    <w:rsid w:val="00A032E0"/>
    <w:rsid w:val="00A0535A"/>
    <w:rsid w:val="00A0681C"/>
    <w:rsid w:val="00A10777"/>
    <w:rsid w:val="00A1200F"/>
    <w:rsid w:val="00A150C6"/>
    <w:rsid w:val="00A154A6"/>
    <w:rsid w:val="00A15C1F"/>
    <w:rsid w:val="00A15C55"/>
    <w:rsid w:val="00A16895"/>
    <w:rsid w:val="00A17492"/>
    <w:rsid w:val="00A209BB"/>
    <w:rsid w:val="00A20C4D"/>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461C8"/>
    <w:rsid w:val="00A52513"/>
    <w:rsid w:val="00A5263E"/>
    <w:rsid w:val="00A527BC"/>
    <w:rsid w:val="00A54518"/>
    <w:rsid w:val="00A572C3"/>
    <w:rsid w:val="00A6173A"/>
    <w:rsid w:val="00A65ADB"/>
    <w:rsid w:val="00A65F9C"/>
    <w:rsid w:val="00A67254"/>
    <w:rsid w:val="00A67823"/>
    <w:rsid w:val="00A70484"/>
    <w:rsid w:val="00A71082"/>
    <w:rsid w:val="00A715BF"/>
    <w:rsid w:val="00A71EE2"/>
    <w:rsid w:val="00A7471F"/>
    <w:rsid w:val="00A752BE"/>
    <w:rsid w:val="00A75E82"/>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2407"/>
    <w:rsid w:val="00AB5541"/>
    <w:rsid w:val="00AB5C99"/>
    <w:rsid w:val="00AB6893"/>
    <w:rsid w:val="00AB73E6"/>
    <w:rsid w:val="00AC6D7E"/>
    <w:rsid w:val="00AD29DC"/>
    <w:rsid w:val="00AD6897"/>
    <w:rsid w:val="00AD73D9"/>
    <w:rsid w:val="00AD7E3C"/>
    <w:rsid w:val="00AE04A9"/>
    <w:rsid w:val="00AE0F2C"/>
    <w:rsid w:val="00AE353F"/>
    <w:rsid w:val="00AE3731"/>
    <w:rsid w:val="00AE52C8"/>
    <w:rsid w:val="00AE7DD1"/>
    <w:rsid w:val="00AF404A"/>
    <w:rsid w:val="00AF51D7"/>
    <w:rsid w:val="00AF5C9B"/>
    <w:rsid w:val="00AF6D51"/>
    <w:rsid w:val="00AF7CC2"/>
    <w:rsid w:val="00B02093"/>
    <w:rsid w:val="00B05687"/>
    <w:rsid w:val="00B10209"/>
    <w:rsid w:val="00B107D1"/>
    <w:rsid w:val="00B11C52"/>
    <w:rsid w:val="00B11F54"/>
    <w:rsid w:val="00B16F9E"/>
    <w:rsid w:val="00B16FED"/>
    <w:rsid w:val="00B2508C"/>
    <w:rsid w:val="00B30657"/>
    <w:rsid w:val="00B31C35"/>
    <w:rsid w:val="00B32ADD"/>
    <w:rsid w:val="00B33900"/>
    <w:rsid w:val="00B34CEF"/>
    <w:rsid w:val="00B360FA"/>
    <w:rsid w:val="00B36730"/>
    <w:rsid w:val="00B36B59"/>
    <w:rsid w:val="00B372A3"/>
    <w:rsid w:val="00B4260D"/>
    <w:rsid w:val="00B426E1"/>
    <w:rsid w:val="00B4365A"/>
    <w:rsid w:val="00B4401E"/>
    <w:rsid w:val="00B440E0"/>
    <w:rsid w:val="00B44464"/>
    <w:rsid w:val="00B45824"/>
    <w:rsid w:val="00B458F0"/>
    <w:rsid w:val="00B472F9"/>
    <w:rsid w:val="00B52C02"/>
    <w:rsid w:val="00B53856"/>
    <w:rsid w:val="00B5611B"/>
    <w:rsid w:val="00B60268"/>
    <w:rsid w:val="00B623A8"/>
    <w:rsid w:val="00B63124"/>
    <w:rsid w:val="00B635B3"/>
    <w:rsid w:val="00B63CAA"/>
    <w:rsid w:val="00B63D98"/>
    <w:rsid w:val="00B640BC"/>
    <w:rsid w:val="00B71360"/>
    <w:rsid w:val="00B72C46"/>
    <w:rsid w:val="00B73CFF"/>
    <w:rsid w:val="00B747B7"/>
    <w:rsid w:val="00B75197"/>
    <w:rsid w:val="00B80256"/>
    <w:rsid w:val="00B832A0"/>
    <w:rsid w:val="00B8429C"/>
    <w:rsid w:val="00B9021E"/>
    <w:rsid w:val="00B908BC"/>
    <w:rsid w:val="00B92EFD"/>
    <w:rsid w:val="00B94BA1"/>
    <w:rsid w:val="00B94DC5"/>
    <w:rsid w:val="00B94E65"/>
    <w:rsid w:val="00BA29D8"/>
    <w:rsid w:val="00BA2AED"/>
    <w:rsid w:val="00BA35F0"/>
    <w:rsid w:val="00BA5869"/>
    <w:rsid w:val="00BA6FB6"/>
    <w:rsid w:val="00BB0E58"/>
    <w:rsid w:val="00BB3936"/>
    <w:rsid w:val="00BB49BE"/>
    <w:rsid w:val="00BB5079"/>
    <w:rsid w:val="00BB58B3"/>
    <w:rsid w:val="00BB6CC4"/>
    <w:rsid w:val="00BB7132"/>
    <w:rsid w:val="00BC1B51"/>
    <w:rsid w:val="00BC2873"/>
    <w:rsid w:val="00BC2F91"/>
    <w:rsid w:val="00BC4056"/>
    <w:rsid w:val="00BC413B"/>
    <w:rsid w:val="00BC41B7"/>
    <w:rsid w:val="00BC5DBC"/>
    <w:rsid w:val="00BD0C5B"/>
    <w:rsid w:val="00BD2500"/>
    <w:rsid w:val="00BD3126"/>
    <w:rsid w:val="00BD31DB"/>
    <w:rsid w:val="00BD4038"/>
    <w:rsid w:val="00BD4BEC"/>
    <w:rsid w:val="00BD7694"/>
    <w:rsid w:val="00BE0015"/>
    <w:rsid w:val="00BE1A3F"/>
    <w:rsid w:val="00BE25D4"/>
    <w:rsid w:val="00BF17F2"/>
    <w:rsid w:val="00BF2213"/>
    <w:rsid w:val="00BF3C70"/>
    <w:rsid w:val="00BF41C1"/>
    <w:rsid w:val="00BF6AC2"/>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11D2"/>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6C90"/>
    <w:rsid w:val="00CA73A0"/>
    <w:rsid w:val="00CA7CB5"/>
    <w:rsid w:val="00CB0CC4"/>
    <w:rsid w:val="00CB1F69"/>
    <w:rsid w:val="00CB2660"/>
    <w:rsid w:val="00CB2752"/>
    <w:rsid w:val="00CB2B7E"/>
    <w:rsid w:val="00CB2D1D"/>
    <w:rsid w:val="00CB3A5C"/>
    <w:rsid w:val="00CB3EE2"/>
    <w:rsid w:val="00CB4385"/>
    <w:rsid w:val="00CB552E"/>
    <w:rsid w:val="00CB6945"/>
    <w:rsid w:val="00CC157A"/>
    <w:rsid w:val="00CC2CCE"/>
    <w:rsid w:val="00CC5798"/>
    <w:rsid w:val="00CC6BBF"/>
    <w:rsid w:val="00CD0FA6"/>
    <w:rsid w:val="00CD4ABE"/>
    <w:rsid w:val="00CD6015"/>
    <w:rsid w:val="00CD7AE9"/>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6D54"/>
    <w:rsid w:val="00D171B6"/>
    <w:rsid w:val="00D23EA8"/>
    <w:rsid w:val="00D24F46"/>
    <w:rsid w:val="00D25C37"/>
    <w:rsid w:val="00D26C37"/>
    <w:rsid w:val="00D318B8"/>
    <w:rsid w:val="00D34AA7"/>
    <w:rsid w:val="00D36A28"/>
    <w:rsid w:val="00D4101E"/>
    <w:rsid w:val="00D469C5"/>
    <w:rsid w:val="00D47FE8"/>
    <w:rsid w:val="00D52AE5"/>
    <w:rsid w:val="00D537A6"/>
    <w:rsid w:val="00D554B6"/>
    <w:rsid w:val="00D56DAC"/>
    <w:rsid w:val="00D60762"/>
    <w:rsid w:val="00D619BE"/>
    <w:rsid w:val="00D63959"/>
    <w:rsid w:val="00D66748"/>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7E2F"/>
    <w:rsid w:val="00DB0409"/>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1584"/>
    <w:rsid w:val="00E020C7"/>
    <w:rsid w:val="00E03815"/>
    <w:rsid w:val="00E04D19"/>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3FC4"/>
    <w:rsid w:val="00E757AE"/>
    <w:rsid w:val="00E75EE5"/>
    <w:rsid w:val="00E7658C"/>
    <w:rsid w:val="00E76A02"/>
    <w:rsid w:val="00E80492"/>
    <w:rsid w:val="00E813F7"/>
    <w:rsid w:val="00E82526"/>
    <w:rsid w:val="00E82541"/>
    <w:rsid w:val="00E842BD"/>
    <w:rsid w:val="00E85947"/>
    <w:rsid w:val="00E86F22"/>
    <w:rsid w:val="00E86F41"/>
    <w:rsid w:val="00E9010D"/>
    <w:rsid w:val="00E90959"/>
    <w:rsid w:val="00E923C7"/>
    <w:rsid w:val="00E92B75"/>
    <w:rsid w:val="00E94374"/>
    <w:rsid w:val="00E9573F"/>
    <w:rsid w:val="00E96794"/>
    <w:rsid w:val="00E97860"/>
    <w:rsid w:val="00EA17D3"/>
    <w:rsid w:val="00EA6606"/>
    <w:rsid w:val="00EA7579"/>
    <w:rsid w:val="00EB2269"/>
    <w:rsid w:val="00EB2874"/>
    <w:rsid w:val="00EB336E"/>
    <w:rsid w:val="00EB5138"/>
    <w:rsid w:val="00EB5717"/>
    <w:rsid w:val="00EB755F"/>
    <w:rsid w:val="00EC0366"/>
    <w:rsid w:val="00EC0A48"/>
    <w:rsid w:val="00EC2E0E"/>
    <w:rsid w:val="00EC3FC3"/>
    <w:rsid w:val="00EC40DD"/>
    <w:rsid w:val="00EC49B6"/>
    <w:rsid w:val="00ED0167"/>
    <w:rsid w:val="00ED01AD"/>
    <w:rsid w:val="00ED1CFC"/>
    <w:rsid w:val="00ED2497"/>
    <w:rsid w:val="00ED43D2"/>
    <w:rsid w:val="00ED4D53"/>
    <w:rsid w:val="00ED5D28"/>
    <w:rsid w:val="00ED7543"/>
    <w:rsid w:val="00EE15FC"/>
    <w:rsid w:val="00EE1815"/>
    <w:rsid w:val="00EE27A6"/>
    <w:rsid w:val="00EE2C75"/>
    <w:rsid w:val="00EE57F1"/>
    <w:rsid w:val="00EE7818"/>
    <w:rsid w:val="00EF0E32"/>
    <w:rsid w:val="00EF12F3"/>
    <w:rsid w:val="00EF1965"/>
    <w:rsid w:val="00EF1C07"/>
    <w:rsid w:val="00EF2072"/>
    <w:rsid w:val="00EF7039"/>
    <w:rsid w:val="00F00752"/>
    <w:rsid w:val="00F00A01"/>
    <w:rsid w:val="00F014AA"/>
    <w:rsid w:val="00F01634"/>
    <w:rsid w:val="00F02D96"/>
    <w:rsid w:val="00F03BB3"/>
    <w:rsid w:val="00F0500D"/>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0AFF"/>
    <w:rsid w:val="00F535D6"/>
    <w:rsid w:val="00F53CDA"/>
    <w:rsid w:val="00F54909"/>
    <w:rsid w:val="00F57698"/>
    <w:rsid w:val="00F57956"/>
    <w:rsid w:val="00F61372"/>
    <w:rsid w:val="00F6756D"/>
    <w:rsid w:val="00F71A65"/>
    <w:rsid w:val="00F735E9"/>
    <w:rsid w:val="00F74B96"/>
    <w:rsid w:val="00F752FA"/>
    <w:rsid w:val="00F75A76"/>
    <w:rsid w:val="00F76508"/>
    <w:rsid w:val="00F82B58"/>
    <w:rsid w:val="00F83F92"/>
    <w:rsid w:val="00F84365"/>
    <w:rsid w:val="00F85AE0"/>
    <w:rsid w:val="00F86174"/>
    <w:rsid w:val="00F869AD"/>
    <w:rsid w:val="00F90018"/>
    <w:rsid w:val="00F90A41"/>
    <w:rsid w:val="00F90CF7"/>
    <w:rsid w:val="00F9306B"/>
    <w:rsid w:val="00F93140"/>
    <w:rsid w:val="00F9390B"/>
    <w:rsid w:val="00F9635B"/>
    <w:rsid w:val="00FA21A5"/>
    <w:rsid w:val="00FA31EA"/>
    <w:rsid w:val="00FA31EC"/>
    <w:rsid w:val="00FB02A8"/>
    <w:rsid w:val="00FB05BA"/>
    <w:rsid w:val="00FB28C1"/>
    <w:rsid w:val="00FB312A"/>
    <w:rsid w:val="00FB49E4"/>
    <w:rsid w:val="00FB6003"/>
    <w:rsid w:val="00FB6329"/>
    <w:rsid w:val="00FB7B8A"/>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 w:val="00FF7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uranskaplanina.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89A355BC8F41427A8FA2357A833DF604"/>
        <w:category>
          <w:name w:val="Všeobecné"/>
          <w:gallery w:val="placeholder"/>
        </w:category>
        <w:types>
          <w:type w:val="bbPlcHdr"/>
        </w:types>
        <w:behaviors>
          <w:behavior w:val="content"/>
        </w:behaviors>
        <w:guid w:val="{8E79953D-CC2F-4F2A-9B77-21FCED6BF480}"/>
      </w:docPartPr>
      <w:docPartBody>
        <w:p w:rsidR="00CD5361" w:rsidRDefault="00CD5361" w:rsidP="00CD5361">
          <w:pPr>
            <w:pStyle w:val="89A355BC8F41427A8FA2357A833DF604"/>
          </w:pPr>
          <w:r w:rsidRPr="004E4F7F">
            <w:rPr>
              <w:rStyle w:val="Zstupntext"/>
            </w:rPr>
            <w:t>Vyberte položku.</w:t>
          </w:r>
        </w:p>
      </w:docPartBody>
    </w:docPart>
    <w:docPart>
      <w:docPartPr>
        <w:name w:val="C6781BF53CDF4A13AAF5AAD3915B1E6B"/>
        <w:category>
          <w:name w:val="Všeobecné"/>
          <w:gallery w:val="placeholder"/>
        </w:category>
        <w:types>
          <w:type w:val="bbPlcHdr"/>
        </w:types>
        <w:behaviors>
          <w:behavior w:val="content"/>
        </w:behaviors>
        <w:guid w:val="{DF0E2C2D-0171-4690-8532-6E400C8B40B1}"/>
      </w:docPartPr>
      <w:docPartBody>
        <w:p w:rsidR="007547A2" w:rsidRDefault="002B00B4" w:rsidP="002B00B4">
          <w:pPr>
            <w:pStyle w:val="C6781BF53CDF4A13AAF5AAD3915B1E6B"/>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7AE8"/>
    <w:rsid w:val="00050D95"/>
    <w:rsid w:val="0008059F"/>
    <w:rsid w:val="000D29AE"/>
    <w:rsid w:val="0013757D"/>
    <w:rsid w:val="00156A7A"/>
    <w:rsid w:val="00164666"/>
    <w:rsid w:val="00230E8C"/>
    <w:rsid w:val="00270AE6"/>
    <w:rsid w:val="002872DA"/>
    <w:rsid w:val="002B00B4"/>
    <w:rsid w:val="0031009D"/>
    <w:rsid w:val="00370346"/>
    <w:rsid w:val="003B20BC"/>
    <w:rsid w:val="003D7022"/>
    <w:rsid w:val="004C4395"/>
    <w:rsid w:val="004F07A3"/>
    <w:rsid w:val="00503470"/>
    <w:rsid w:val="00514765"/>
    <w:rsid w:val="005A698A"/>
    <w:rsid w:val="00691E29"/>
    <w:rsid w:val="007269BE"/>
    <w:rsid w:val="007547A2"/>
    <w:rsid w:val="007B0225"/>
    <w:rsid w:val="008F0B6E"/>
    <w:rsid w:val="00966EEE"/>
    <w:rsid w:val="009823CD"/>
    <w:rsid w:val="009B4DB2"/>
    <w:rsid w:val="009C3CCC"/>
    <w:rsid w:val="00B0032B"/>
    <w:rsid w:val="00B41100"/>
    <w:rsid w:val="00BB7F9E"/>
    <w:rsid w:val="00CD5361"/>
    <w:rsid w:val="00E426B2"/>
    <w:rsid w:val="00F23F7A"/>
    <w:rsid w:val="00F70B43"/>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B00B4"/>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89A355BC8F41427A8FA2357A833DF604">
    <w:name w:val="89A355BC8F41427A8FA2357A833DF604"/>
    <w:rsid w:val="00CD5361"/>
    <w:pPr>
      <w:spacing w:after="200" w:line="276" w:lineRule="auto"/>
    </w:pPr>
  </w:style>
  <w:style w:type="paragraph" w:customStyle="1" w:styleId="C6781BF53CDF4A13AAF5AAD3915B1E6B">
    <w:name w:val="C6781BF53CDF4A13AAF5AAD3915B1E6B"/>
    <w:rsid w:val="002B00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4C11-B67A-4944-930C-662F2BA3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3863</Words>
  <Characters>22021</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2023-01-17T12:34:00Z</dcterms:created>
  <dcterms:modified xsi:type="dcterms:W3CDTF">2023-01-20T13:16:00Z</dcterms:modified>
</cp:coreProperties>
</file>