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3"/>
        <w:gridCol w:w="5309"/>
      </w:tblGrid>
      <w:tr w:rsidR="0048348A" w:rsidRPr="00385B43" w14:paraId="0BCA5DD9" w14:textId="77777777" w:rsidTr="00874389">
        <w:trPr>
          <w:trHeight w:val="567"/>
        </w:trPr>
        <w:tc>
          <w:tcPr>
            <w:tcW w:w="3794" w:type="dxa"/>
            <w:shd w:val="clear" w:color="auto" w:fill="DBE5F1" w:themeFill="accent1" w:themeFillTint="33"/>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874389">
        <w:trPr>
          <w:trHeight w:val="567"/>
        </w:trPr>
        <w:tc>
          <w:tcPr>
            <w:tcW w:w="3794" w:type="dxa"/>
            <w:shd w:val="clear" w:color="auto" w:fill="DBE5F1" w:themeFill="accent1" w:themeFillTint="33"/>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874389">
        <w:trPr>
          <w:trHeight w:val="567"/>
        </w:trPr>
        <w:tc>
          <w:tcPr>
            <w:tcW w:w="3794" w:type="dxa"/>
            <w:shd w:val="clear" w:color="auto" w:fill="DBE5F1" w:themeFill="accent1" w:themeFillTint="33"/>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6BBDFEC7" w:rsidR="00A97A10" w:rsidRPr="00385B43" w:rsidRDefault="00874389" w:rsidP="00B4260D">
            <w:pPr>
              <w:rPr>
                <w:rFonts w:ascii="Arial Narrow" w:hAnsi="Arial Narrow"/>
                <w:bCs/>
                <w:sz w:val="18"/>
                <w:szCs w:val="18"/>
                <w:highlight w:val="yellow"/>
              </w:rPr>
            </w:pPr>
            <w:r w:rsidRPr="00874389">
              <w:rPr>
                <w:rFonts w:ascii="Arial Narrow" w:hAnsi="Arial Narrow"/>
                <w:bCs/>
                <w:sz w:val="18"/>
                <w:szCs w:val="18"/>
              </w:rPr>
              <w:t>Partnerstvo Muránska planina – Čierny Hron</w:t>
            </w:r>
          </w:p>
        </w:tc>
      </w:tr>
      <w:tr w:rsidR="0048348A" w:rsidRPr="00385B43" w14:paraId="34F52CDE" w14:textId="77777777" w:rsidTr="00874389">
        <w:trPr>
          <w:trHeight w:val="567"/>
        </w:trPr>
        <w:tc>
          <w:tcPr>
            <w:tcW w:w="3794" w:type="dxa"/>
            <w:shd w:val="clear" w:color="auto" w:fill="DBE5F1" w:themeFill="accent1" w:themeFillTint="33"/>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874389">
        <w:trPr>
          <w:trHeight w:val="567"/>
        </w:trPr>
        <w:tc>
          <w:tcPr>
            <w:tcW w:w="3794" w:type="dxa"/>
            <w:shd w:val="clear" w:color="auto" w:fill="DBE5F1" w:themeFill="accent1" w:themeFillTint="33"/>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874389">
        <w:trPr>
          <w:trHeight w:val="567"/>
        </w:trPr>
        <w:tc>
          <w:tcPr>
            <w:tcW w:w="3794" w:type="dxa"/>
            <w:shd w:val="clear" w:color="auto" w:fill="DBE5F1" w:themeFill="accent1" w:themeFillTint="33"/>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2B038526" w:rsidR="00A97A10" w:rsidRPr="00385B43" w:rsidRDefault="00874389" w:rsidP="00951B8E">
            <w:pPr>
              <w:rPr>
                <w:rFonts w:ascii="Arial Narrow" w:hAnsi="Arial Narrow"/>
                <w:bCs/>
                <w:sz w:val="18"/>
                <w:szCs w:val="18"/>
                <w:highlight w:val="yellow"/>
              </w:rPr>
            </w:pPr>
            <w:r w:rsidRPr="00874389">
              <w:rPr>
                <w:rFonts w:ascii="Arial Narrow" w:hAnsi="Arial Narrow"/>
                <w:bCs/>
                <w:sz w:val="18"/>
                <w:szCs w:val="18"/>
              </w:rPr>
              <w:t>IROP-CLLD-Q632-511-0</w:t>
            </w:r>
            <w:r w:rsidR="002B5138">
              <w:rPr>
                <w:rFonts w:ascii="Arial Narrow" w:hAnsi="Arial Narrow"/>
                <w:bCs/>
                <w:sz w:val="18"/>
                <w:szCs w:val="18"/>
              </w:rPr>
              <w:t>0</w:t>
            </w:r>
            <w:r w:rsidRPr="00874389">
              <w:rPr>
                <w:rFonts w:ascii="Arial Narrow" w:hAnsi="Arial Narrow"/>
                <w:bCs/>
                <w:sz w:val="18"/>
                <w:szCs w:val="18"/>
              </w:rPr>
              <w:t>1</w:t>
            </w:r>
          </w:p>
        </w:tc>
      </w:tr>
      <w:tr w:rsidR="00A97A10" w:rsidRPr="00385B43" w14:paraId="20D5B697" w14:textId="77777777" w:rsidTr="00874389">
        <w:trPr>
          <w:trHeight w:val="567"/>
        </w:trPr>
        <w:tc>
          <w:tcPr>
            <w:tcW w:w="3794" w:type="dxa"/>
            <w:shd w:val="clear" w:color="auto" w:fill="DBE5F1" w:themeFill="accent1" w:themeFillTint="33"/>
            <w:vAlign w:val="center"/>
          </w:tcPr>
          <w:p w14:paraId="38ED52D2" w14:textId="40291484" w:rsidR="00A97A10" w:rsidRPr="00385B43" w:rsidRDefault="00A97A10" w:rsidP="00A97A10">
            <w:pPr>
              <w:rPr>
                <w:rFonts w:ascii="Arial Narrow" w:hAnsi="Arial Narrow"/>
                <w:b/>
              </w:rPr>
            </w:pPr>
            <w:r w:rsidRPr="00385B43">
              <w:rPr>
                <w:rFonts w:ascii="Arial Narrow" w:hAnsi="Arial Narrow"/>
                <w:b/>
              </w:rPr>
              <w:t>Kód žiadosti o príspevok</w:t>
            </w:r>
            <w:r w:rsidR="00874389">
              <w:rPr>
                <w:rStyle w:val="Odkaznapoznmkupodiarou"/>
                <w:rFonts w:ascii="Arial Narrow" w:hAnsi="Arial Narrow"/>
                <w:b/>
              </w:rPr>
              <w:footnoteReference w:id="2"/>
            </w:r>
            <w:r w:rsidRPr="00385B43">
              <w:rPr>
                <w:rFonts w:ascii="Arial Narrow" w:hAnsi="Arial Narrow"/>
                <w:b/>
              </w:rPr>
              <w:t>:</w:t>
            </w:r>
          </w:p>
        </w:tc>
        <w:tc>
          <w:tcPr>
            <w:tcW w:w="5386" w:type="dxa"/>
            <w:vAlign w:val="center"/>
          </w:tcPr>
          <w:p w14:paraId="038F0594" w14:textId="05261F80"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0C82A803" w14:textId="77777777" w:rsidR="009E3544" w:rsidRDefault="009E3544">
      <w:pPr>
        <w:jc w:val="left"/>
        <w:rPr>
          <w:rFonts w:ascii="Arial Narrow" w:hAnsi="Arial Narrow"/>
        </w:rPr>
      </w:pPr>
    </w:p>
    <w:p w14:paraId="0B742A26" w14:textId="77777777" w:rsidR="009E3544" w:rsidRDefault="009E3544">
      <w:pPr>
        <w:jc w:val="left"/>
        <w:rPr>
          <w:rFonts w:ascii="Arial Narrow" w:hAnsi="Arial Narrow"/>
        </w:rPr>
      </w:pPr>
    </w:p>
    <w:p w14:paraId="0281A9FB" w14:textId="77777777" w:rsidR="009E3544" w:rsidRDefault="009E3544">
      <w:pPr>
        <w:jc w:val="left"/>
        <w:rPr>
          <w:rFonts w:ascii="Arial Narrow" w:hAnsi="Arial Narrow"/>
        </w:rPr>
      </w:pPr>
    </w:p>
    <w:p w14:paraId="4362C22C" w14:textId="77777777" w:rsidR="009E3544" w:rsidRDefault="009E3544">
      <w:pPr>
        <w:jc w:val="left"/>
        <w:rPr>
          <w:rFonts w:ascii="Arial Narrow" w:hAnsi="Arial Narrow"/>
        </w:rPr>
      </w:pPr>
    </w:p>
    <w:p w14:paraId="3EBFF079" w14:textId="77777777" w:rsidR="009E3544" w:rsidRDefault="009E3544">
      <w:pPr>
        <w:jc w:val="left"/>
        <w:rPr>
          <w:rFonts w:ascii="Arial Narrow" w:hAnsi="Arial Narrow"/>
        </w:rPr>
      </w:pPr>
    </w:p>
    <w:p w14:paraId="3F4A6911" w14:textId="77777777" w:rsidR="00B36B59" w:rsidRPr="00335488" w:rsidRDefault="00B36B59" w:rsidP="00B36B59">
      <w:pPr>
        <w:rPr>
          <w:ins w:id="0" w:author="Autor"/>
          <w:rFonts w:ascii="Arial Narrow" w:hAnsi="Arial Narrow"/>
          <w:b/>
          <w:bCs/>
          <w:i/>
          <w:sz w:val="20"/>
          <w:szCs w:val="18"/>
          <w:highlight w:val="green"/>
          <w:u w:val="single"/>
        </w:rPr>
      </w:pPr>
      <w:ins w:id="1" w:author="Autor">
        <w:r w:rsidRPr="00335488">
          <w:rPr>
            <w:rFonts w:ascii="Arial Narrow" w:hAnsi="Arial Narrow"/>
            <w:b/>
            <w:bCs/>
            <w:i/>
            <w:sz w:val="20"/>
            <w:szCs w:val="18"/>
            <w:highlight w:val="green"/>
            <w:u w:val="single"/>
          </w:rPr>
          <w:t xml:space="preserve">Inštrukcia pre žiadateľov: </w:t>
        </w:r>
      </w:ins>
    </w:p>
    <w:p w14:paraId="24AD75E3" w14:textId="77777777" w:rsidR="00B36B59" w:rsidRPr="00335488" w:rsidRDefault="00B36B59" w:rsidP="00B36B59">
      <w:pPr>
        <w:rPr>
          <w:ins w:id="2" w:author="Autor"/>
          <w:rFonts w:ascii="Arial Narrow" w:hAnsi="Arial Narrow"/>
          <w:bCs/>
          <w:i/>
          <w:sz w:val="20"/>
          <w:szCs w:val="18"/>
          <w:highlight w:val="green"/>
          <w:u w:val="single"/>
        </w:rPr>
      </w:pPr>
      <w:ins w:id="3" w:author="Autor">
        <w:r w:rsidRPr="00335488">
          <w:rPr>
            <w:rFonts w:ascii="Arial Narrow" w:hAnsi="Arial Narrow"/>
            <w:bCs/>
            <w:i/>
            <w:sz w:val="20"/>
            <w:szCs w:val="18"/>
            <w:highlight w:val="green"/>
            <w:u w:val="single"/>
          </w:rPr>
          <w:t xml:space="preserve">Žiadateľ pri vypĺňaní údajov v žiadosti o poskytnutie príspevku vymazáva inštrukcie, ktoré upresňujú spôsob alebo rozsah vyplnenia niektorých častí. </w:t>
        </w:r>
        <w:r>
          <w:rPr>
            <w:rFonts w:ascii="Arial Narrow" w:hAnsi="Arial Narrow"/>
            <w:bCs/>
            <w:i/>
            <w:sz w:val="20"/>
            <w:szCs w:val="18"/>
            <w:highlight w:val="green"/>
            <w:u w:val="single"/>
          </w:rPr>
          <w:t>Žiadateľ pri predkladaní žiadosti o poskytnutie príspevku odstraňuje aj túto inštrukciu.</w:t>
        </w:r>
      </w:ins>
    </w:p>
    <w:p w14:paraId="2D904E99" w14:textId="77777777" w:rsidR="00B36B59" w:rsidRDefault="00B36B59" w:rsidP="00B36B59">
      <w:pPr>
        <w:rPr>
          <w:ins w:id="4" w:author="Autor"/>
          <w:rFonts w:ascii="Arial Narrow" w:hAnsi="Arial Narrow"/>
          <w:bCs/>
          <w:i/>
          <w:sz w:val="20"/>
          <w:szCs w:val="18"/>
          <w:highlight w:val="green"/>
          <w:u w:val="single"/>
        </w:rPr>
      </w:pPr>
      <w:ins w:id="5" w:author="Autor">
        <w:r w:rsidRPr="00335488">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ins>
    </w:p>
    <w:p w14:paraId="106B4337" w14:textId="1A2A8103" w:rsidR="00A97A10" w:rsidRDefault="00A97A10">
      <w:pPr>
        <w:jc w:val="left"/>
        <w:rPr>
          <w:ins w:id="6" w:author="Autor"/>
          <w:rFonts w:ascii="Arial Narrow" w:hAnsi="Arial Narrow"/>
        </w:rPr>
      </w:pPr>
    </w:p>
    <w:p w14:paraId="6BA411E0" w14:textId="104EAAA6" w:rsidR="00B36B59" w:rsidRDefault="00B36B59">
      <w:pPr>
        <w:jc w:val="left"/>
        <w:rPr>
          <w:ins w:id="7" w:author="Autor"/>
          <w:rFonts w:ascii="Arial Narrow" w:hAnsi="Arial Narrow"/>
        </w:rPr>
      </w:pPr>
    </w:p>
    <w:p w14:paraId="34F567EA" w14:textId="3957E18D" w:rsidR="00B36B59" w:rsidRDefault="00B36B59">
      <w:pPr>
        <w:jc w:val="left"/>
        <w:rPr>
          <w:ins w:id="8" w:author="Autor"/>
          <w:rFonts w:ascii="Arial Narrow" w:hAnsi="Arial Narrow"/>
        </w:rPr>
      </w:pPr>
    </w:p>
    <w:p w14:paraId="7B74BE6D" w14:textId="77777777" w:rsidR="00732797" w:rsidRDefault="00732797">
      <w:pPr>
        <w:jc w:val="left"/>
        <w:rPr>
          <w:ins w:id="9" w:author="Autor"/>
          <w:rFonts w:ascii="Arial Narrow" w:hAnsi="Arial Narrow"/>
        </w:rPr>
      </w:pPr>
    </w:p>
    <w:p w14:paraId="3191A872" w14:textId="77777777" w:rsidR="00B36B59" w:rsidRPr="00385B43" w:rsidRDefault="00B36B59">
      <w:pPr>
        <w:jc w:val="left"/>
        <w:rPr>
          <w:rFonts w:ascii="Arial Narrow" w:hAnsi="Arial Narrow"/>
        </w:rPr>
      </w:pPr>
    </w:p>
    <w:tbl>
      <w:tblPr>
        <w:tblStyle w:val="Mriekatabuky"/>
        <w:tblW w:w="0" w:type="auto"/>
        <w:tblLook w:val="04A0" w:firstRow="1" w:lastRow="0" w:firstColumn="1" w:lastColumn="0" w:noHBand="0" w:noVBand="1"/>
      </w:tblPr>
      <w:tblGrid>
        <w:gridCol w:w="2508"/>
        <w:gridCol w:w="2515"/>
        <w:gridCol w:w="1474"/>
        <w:gridCol w:w="2565"/>
      </w:tblGrid>
      <w:tr w:rsidR="00DE377F" w:rsidRPr="00385B43" w14:paraId="7D66A90C" w14:textId="77777777" w:rsidTr="004C1FE7">
        <w:trPr>
          <w:trHeight w:val="425"/>
        </w:trPr>
        <w:tc>
          <w:tcPr>
            <w:tcW w:w="9288" w:type="dxa"/>
            <w:gridSpan w:val="4"/>
            <w:shd w:val="clear" w:color="auto" w:fill="DBE5F1" w:themeFill="accent1" w:themeFillTint="33"/>
            <w:vAlign w:val="center"/>
            <w:hideMark/>
          </w:tcPr>
          <w:p w14:paraId="20B290B8" w14:textId="28C9439C" w:rsidR="00DE377F" w:rsidRPr="00385B43" w:rsidRDefault="00DE377F" w:rsidP="004C1FE7">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DE377F">
        <w:trPr>
          <w:trHeight w:val="330"/>
        </w:trPr>
        <w:tc>
          <w:tcPr>
            <w:tcW w:w="9288"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DE377F">
        <w:trPr>
          <w:trHeight w:val="330"/>
        </w:trPr>
        <w:tc>
          <w:tcPr>
            <w:tcW w:w="9288"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DE377F">
        <w:trPr>
          <w:trHeight w:val="330"/>
        </w:trPr>
        <w:tc>
          <w:tcPr>
            <w:tcW w:w="9288"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DE377F">
        <w:trPr>
          <w:trHeight w:val="330"/>
        </w:trPr>
        <w:tc>
          <w:tcPr>
            <w:tcW w:w="9288"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DE377F">
        <w:trPr>
          <w:trHeight w:val="330"/>
        </w:trPr>
        <w:tc>
          <w:tcPr>
            <w:tcW w:w="9288"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CE3B52">
        <w:trPr>
          <w:trHeight w:val="386"/>
        </w:trPr>
        <w:tc>
          <w:tcPr>
            <w:tcW w:w="5162"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000000"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126"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DE377F">
        <w:trPr>
          <w:trHeight w:val="330"/>
        </w:trPr>
        <w:tc>
          <w:tcPr>
            <w:tcW w:w="9288"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CE3B52">
        <w:trPr>
          <w:trHeight w:val="481"/>
        </w:trPr>
        <w:tc>
          <w:tcPr>
            <w:tcW w:w="9288"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DE377F">
        <w:trPr>
          <w:trHeight w:val="330"/>
        </w:trPr>
        <w:tc>
          <w:tcPr>
            <w:tcW w:w="2577"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8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87"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2639"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DE377F">
        <w:trPr>
          <w:trHeight w:val="330"/>
        </w:trPr>
        <w:tc>
          <w:tcPr>
            <w:tcW w:w="2577"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8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87"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2639"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DE377F">
        <w:trPr>
          <w:trHeight w:val="330"/>
        </w:trPr>
        <w:tc>
          <w:tcPr>
            <w:tcW w:w="2577" w:type="dxa"/>
            <w:hideMark/>
          </w:tcPr>
          <w:p w14:paraId="7369F1C4" w14:textId="77777777" w:rsidR="00DE377F" w:rsidRPr="00385B43" w:rsidRDefault="00DE377F">
            <w:pPr>
              <w:rPr>
                <w:rFonts w:ascii="Arial Narrow" w:hAnsi="Arial Narrow"/>
                <w:b/>
                <w:bCs/>
              </w:rPr>
            </w:pPr>
          </w:p>
        </w:tc>
        <w:tc>
          <w:tcPr>
            <w:tcW w:w="2585" w:type="dxa"/>
            <w:hideMark/>
          </w:tcPr>
          <w:p w14:paraId="426CD22E" w14:textId="77777777" w:rsidR="00DE377F" w:rsidRPr="00385B43" w:rsidRDefault="00DE377F">
            <w:pPr>
              <w:rPr>
                <w:rFonts w:ascii="Arial Narrow" w:hAnsi="Arial Narrow"/>
                <w:b/>
                <w:bCs/>
              </w:rPr>
            </w:pPr>
          </w:p>
        </w:tc>
        <w:tc>
          <w:tcPr>
            <w:tcW w:w="1487" w:type="dxa"/>
            <w:hideMark/>
          </w:tcPr>
          <w:p w14:paraId="63C810CA" w14:textId="77777777" w:rsidR="00DE377F" w:rsidRPr="00385B43" w:rsidRDefault="00DE377F">
            <w:pPr>
              <w:rPr>
                <w:rFonts w:ascii="Arial Narrow" w:hAnsi="Arial Narrow"/>
                <w:b/>
                <w:bCs/>
              </w:rPr>
            </w:pPr>
          </w:p>
        </w:tc>
        <w:tc>
          <w:tcPr>
            <w:tcW w:w="2639"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0" w:type="auto"/>
        <w:tblLook w:val="04A0" w:firstRow="1" w:lastRow="0" w:firstColumn="1" w:lastColumn="0" w:noHBand="0" w:noVBand="1"/>
      </w:tblPr>
      <w:tblGrid>
        <w:gridCol w:w="2385"/>
        <w:gridCol w:w="2447"/>
        <w:gridCol w:w="1515"/>
        <w:gridCol w:w="1702"/>
        <w:gridCol w:w="1013"/>
      </w:tblGrid>
      <w:tr w:rsidR="00CD6015" w:rsidRPr="00385B43" w14:paraId="335FEB76" w14:textId="77777777" w:rsidTr="004C1FE7">
        <w:trPr>
          <w:trHeight w:val="404"/>
        </w:trPr>
        <w:tc>
          <w:tcPr>
            <w:tcW w:w="9288" w:type="dxa"/>
            <w:gridSpan w:val="5"/>
            <w:shd w:val="clear" w:color="auto" w:fill="DBE5F1" w:themeFill="accent1" w:themeFillTint="33"/>
            <w:vAlign w:val="center"/>
            <w:hideMark/>
          </w:tcPr>
          <w:p w14:paraId="63078AAD" w14:textId="67A5D1EB" w:rsidR="00CD6015" w:rsidRPr="00385B43" w:rsidRDefault="006D62D4" w:rsidP="004C1FE7">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4C1FE7">
        <w:trPr>
          <w:trHeight w:val="330"/>
        </w:trPr>
        <w:tc>
          <w:tcPr>
            <w:tcW w:w="9288"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4C1FE7">
        <w:trPr>
          <w:trHeight w:val="330"/>
        </w:trPr>
        <w:tc>
          <w:tcPr>
            <w:tcW w:w="9288"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4C1FE7">
        <w:trPr>
          <w:trHeight w:val="330"/>
        </w:trPr>
        <w:tc>
          <w:tcPr>
            <w:tcW w:w="2470" w:type="dxa"/>
            <w:vAlign w:val="center"/>
            <w:hideMark/>
          </w:tcPr>
          <w:p w14:paraId="2DE1C3C7" w14:textId="77777777" w:rsidR="00CD6015" w:rsidRPr="00874389" w:rsidRDefault="00CD6015" w:rsidP="004C1FE7">
            <w:pPr>
              <w:jc w:val="center"/>
              <w:rPr>
                <w:rFonts w:ascii="Arial Narrow" w:hAnsi="Arial Narrow"/>
                <w:b/>
                <w:bCs/>
                <w:i/>
              </w:rPr>
            </w:pPr>
            <w:r w:rsidRPr="00874389">
              <w:rPr>
                <w:rFonts w:ascii="Arial Narrow" w:hAnsi="Arial Narrow"/>
                <w:b/>
                <w:bCs/>
                <w:i/>
              </w:rPr>
              <w:t>Titul</w:t>
            </w:r>
          </w:p>
        </w:tc>
        <w:tc>
          <w:tcPr>
            <w:tcW w:w="2530" w:type="dxa"/>
            <w:vAlign w:val="center"/>
            <w:hideMark/>
          </w:tcPr>
          <w:p w14:paraId="49208395" w14:textId="77777777" w:rsidR="00CD6015" w:rsidRPr="00874389" w:rsidRDefault="00CD6015" w:rsidP="004C1FE7">
            <w:pPr>
              <w:jc w:val="center"/>
              <w:rPr>
                <w:rFonts w:ascii="Arial Narrow" w:hAnsi="Arial Narrow"/>
                <w:b/>
                <w:bCs/>
                <w:i/>
              </w:rPr>
            </w:pPr>
            <w:r w:rsidRPr="00874389">
              <w:rPr>
                <w:rFonts w:ascii="Arial Narrow" w:hAnsi="Arial Narrow"/>
                <w:b/>
                <w:bCs/>
                <w:i/>
              </w:rPr>
              <w:t>Meno</w:t>
            </w:r>
          </w:p>
        </w:tc>
        <w:tc>
          <w:tcPr>
            <w:tcW w:w="1531" w:type="dxa"/>
            <w:vAlign w:val="center"/>
            <w:hideMark/>
          </w:tcPr>
          <w:p w14:paraId="7F64C03E" w14:textId="77777777" w:rsidR="00CD6015" w:rsidRPr="00874389" w:rsidRDefault="00CD6015" w:rsidP="004C1FE7">
            <w:pPr>
              <w:jc w:val="center"/>
              <w:rPr>
                <w:rFonts w:ascii="Arial Narrow" w:hAnsi="Arial Narrow"/>
                <w:b/>
                <w:bCs/>
                <w:i/>
              </w:rPr>
            </w:pPr>
            <w:r w:rsidRPr="00874389">
              <w:rPr>
                <w:rFonts w:ascii="Arial Narrow" w:hAnsi="Arial Narrow"/>
                <w:b/>
                <w:bCs/>
                <w:i/>
              </w:rPr>
              <w:t>Priezvisko</w:t>
            </w:r>
          </w:p>
        </w:tc>
        <w:tc>
          <w:tcPr>
            <w:tcW w:w="1740" w:type="dxa"/>
            <w:vAlign w:val="center"/>
            <w:hideMark/>
          </w:tcPr>
          <w:p w14:paraId="573017E9" w14:textId="77777777" w:rsidR="00CD6015" w:rsidRPr="00874389" w:rsidRDefault="00CD6015" w:rsidP="004C1FE7">
            <w:pPr>
              <w:jc w:val="center"/>
              <w:rPr>
                <w:rFonts w:ascii="Arial Narrow" w:hAnsi="Arial Narrow"/>
                <w:b/>
                <w:bCs/>
                <w:i/>
              </w:rPr>
            </w:pPr>
            <w:r w:rsidRPr="00874389">
              <w:rPr>
                <w:rFonts w:ascii="Arial Narrow" w:hAnsi="Arial Narrow"/>
                <w:b/>
                <w:bCs/>
                <w:i/>
              </w:rPr>
              <w:t>Titul za menom</w:t>
            </w:r>
          </w:p>
        </w:tc>
        <w:tc>
          <w:tcPr>
            <w:tcW w:w="1017" w:type="dxa"/>
            <w:vAlign w:val="center"/>
          </w:tcPr>
          <w:p w14:paraId="6B123C8E" w14:textId="77777777" w:rsidR="00CD6015" w:rsidRPr="00874389" w:rsidRDefault="00CD6015" w:rsidP="004C1FE7">
            <w:pPr>
              <w:jc w:val="center"/>
              <w:rPr>
                <w:rFonts w:ascii="Arial Narrow" w:hAnsi="Arial Narrow"/>
                <w:b/>
                <w:bCs/>
                <w:i/>
              </w:rPr>
            </w:pPr>
            <w:r w:rsidRPr="00874389">
              <w:rPr>
                <w:rFonts w:ascii="Arial Narrow" w:hAnsi="Arial Narrow"/>
                <w:b/>
                <w:bCs/>
                <w:i/>
              </w:rPr>
              <w:t>Subjekt</w:t>
            </w:r>
          </w:p>
        </w:tc>
      </w:tr>
      <w:tr w:rsidR="00CD6015" w:rsidRPr="00385B43" w14:paraId="28B2A2A2" w14:textId="77777777" w:rsidTr="004C1FE7">
        <w:trPr>
          <w:trHeight w:val="330"/>
        </w:trPr>
        <w:tc>
          <w:tcPr>
            <w:tcW w:w="2470" w:type="dxa"/>
            <w:vAlign w:val="center"/>
            <w:hideMark/>
          </w:tcPr>
          <w:p w14:paraId="548A4EF6" w14:textId="3F12A8CB" w:rsidR="00CD6015" w:rsidRPr="00385B43" w:rsidRDefault="00CD6015" w:rsidP="004C1FE7">
            <w:pPr>
              <w:jc w:val="center"/>
              <w:rPr>
                <w:rFonts w:ascii="Arial Narrow" w:hAnsi="Arial Narrow"/>
                <w:b/>
                <w:bCs/>
              </w:rPr>
            </w:pPr>
          </w:p>
        </w:tc>
        <w:tc>
          <w:tcPr>
            <w:tcW w:w="2530" w:type="dxa"/>
            <w:vAlign w:val="center"/>
            <w:hideMark/>
          </w:tcPr>
          <w:p w14:paraId="5904076F" w14:textId="49E25C1F" w:rsidR="00CD6015" w:rsidRPr="00385B43" w:rsidRDefault="00CD6015" w:rsidP="004C1FE7">
            <w:pPr>
              <w:jc w:val="center"/>
              <w:rPr>
                <w:rFonts w:ascii="Arial Narrow" w:hAnsi="Arial Narrow"/>
                <w:b/>
                <w:bCs/>
              </w:rPr>
            </w:pPr>
          </w:p>
        </w:tc>
        <w:tc>
          <w:tcPr>
            <w:tcW w:w="1531" w:type="dxa"/>
            <w:vAlign w:val="center"/>
            <w:hideMark/>
          </w:tcPr>
          <w:p w14:paraId="0A9E25E3" w14:textId="0BF4EC14" w:rsidR="00CD6015" w:rsidRPr="00385B43" w:rsidRDefault="00CD6015" w:rsidP="004C1FE7">
            <w:pPr>
              <w:jc w:val="center"/>
              <w:rPr>
                <w:rFonts w:ascii="Arial Narrow" w:hAnsi="Arial Narrow"/>
                <w:b/>
                <w:bCs/>
              </w:rPr>
            </w:pPr>
          </w:p>
        </w:tc>
        <w:tc>
          <w:tcPr>
            <w:tcW w:w="1740" w:type="dxa"/>
            <w:vAlign w:val="center"/>
            <w:hideMark/>
          </w:tcPr>
          <w:p w14:paraId="702032E7" w14:textId="4E11746F" w:rsidR="00CD6015" w:rsidRPr="00385B43" w:rsidRDefault="00CD6015" w:rsidP="004C1FE7">
            <w:pPr>
              <w:jc w:val="center"/>
              <w:rPr>
                <w:rFonts w:ascii="Arial Narrow" w:hAnsi="Arial Narrow"/>
                <w:b/>
                <w:bCs/>
              </w:rPr>
            </w:pPr>
          </w:p>
        </w:tc>
        <w:tc>
          <w:tcPr>
            <w:tcW w:w="1017" w:type="dxa"/>
            <w:vAlign w:val="center"/>
          </w:tcPr>
          <w:p w14:paraId="1E4DC606" w14:textId="37BF86B8" w:rsidR="00CD6015" w:rsidRPr="00385B43" w:rsidRDefault="00EB2269" w:rsidP="004C1FE7">
            <w:pPr>
              <w:jc w:val="cente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4C1FE7">
        <w:trPr>
          <w:trHeight w:val="330"/>
        </w:trPr>
        <w:tc>
          <w:tcPr>
            <w:tcW w:w="9288"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4C1FE7">
        <w:trPr>
          <w:trHeight w:val="330"/>
        </w:trPr>
        <w:tc>
          <w:tcPr>
            <w:tcW w:w="5000"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288"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351" w:type="dxa"/>
        <w:shd w:val="clear" w:color="auto" w:fill="DBE5F1" w:themeFill="accent1" w:themeFillTint="33"/>
        <w:tblLook w:val="04A0" w:firstRow="1" w:lastRow="0" w:firstColumn="1" w:lastColumn="0" w:noHBand="0" w:noVBand="1"/>
      </w:tblPr>
      <w:tblGrid>
        <w:gridCol w:w="587"/>
        <w:gridCol w:w="1095"/>
        <w:gridCol w:w="526"/>
        <w:gridCol w:w="1435"/>
        <w:gridCol w:w="14"/>
        <w:gridCol w:w="1443"/>
        <w:gridCol w:w="634"/>
        <w:gridCol w:w="924"/>
        <w:gridCol w:w="1118"/>
        <w:gridCol w:w="1575"/>
      </w:tblGrid>
      <w:tr w:rsidR="00681A6E" w:rsidRPr="00385B43" w14:paraId="402D87EA" w14:textId="77777777" w:rsidTr="008657E4">
        <w:trPr>
          <w:trHeight w:val="283"/>
        </w:trPr>
        <w:tc>
          <w:tcPr>
            <w:tcW w:w="9351" w:type="dxa"/>
            <w:gridSpan w:val="10"/>
            <w:tcBorders>
              <w:bottom w:val="single" w:sz="4" w:space="0" w:color="auto"/>
            </w:tcBorders>
            <w:shd w:val="clear" w:color="auto" w:fill="DBE5F1" w:themeFill="accent1" w:themeFillTint="33"/>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502B0525" w:rsidR="00681A6E" w:rsidRPr="00385B43" w:rsidDel="00732797" w:rsidRDefault="00732797" w:rsidP="00A10777">
            <w:pPr>
              <w:rPr>
                <w:del w:id="10" w:author="Autor"/>
                <w:rFonts w:ascii="Arial Narrow" w:hAnsi="Arial Narrow"/>
                <w:sz w:val="18"/>
                <w:szCs w:val="18"/>
              </w:rPr>
            </w:pPr>
            <w:ins w:id="11" w:author="Autor">
              <w:r w:rsidRPr="00732797">
                <w:rPr>
                  <w:rFonts w:ascii="Arial Narrow" w:hAnsi="Arial Narrow"/>
                  <w:sz w:val="18"/>
                  <w:szCs w:val="18"/>
                </w:rPr>
                <w:t>Žiadateľ definuje miesto realizácie projektu na najnižšiu možnú úroveň. Miestom realizácie projektu sa rozumie miesto, kde budú umiestnené a využívané výstupy investičných aktivít projektu. V prípade, že budú výstupy projektu umiestnené na viacerých miestach, je potrebné uviesť každé miesto realizácie projektu (žiadateľ pridá ďalšie riadky, v ktorých identifikuje ďalšie miesto realizácie projektu). V prípade mobilných zariadení, ktoré nemajú stále miesto ich využitia, sa uvádza sídlo žiadateľa, resp. adresa prevádzkarne, v rámci ktorej sa mobilné zariadenia využívajú..</w:t>
              </w:r>
            </w:ins>
            <w:del w:id="12" w:author="Autor">
              <w:r w:rsidR="00EB2269" w:rsidRPr="00385B43" w:rsidDel="00732797">
                <w:rPr>
                  <w:rFonts w:ascii="Arial Narrow" w:hAnsi="Arial Narrow"/>
                  <w:sz w:val="18"/>
                  <w:szCs w:val="18"/>
                </w:rPr>
                <w:delText>Žiadateľ</w:delText>
              </w:r>
              <w:r w:rsidR="00681A6E" w:rsidRPr="00385B43" w:rsidDel="00732797">
                <w:rPr>
                  <w:rFonts w:ascii="Arial Narrow" w:hAnsi="Arial Narrow"/>
                  <w:sz w:val="18"/>
                  <w:szCs w:val="18"/>
                </w:rPr>
                <w:delText xml:space="preserve"> definuje miesto realizácie projektu na najnižšiu možnú úroveň. Miestom realizácie projektu sa v podmienkach tejto výzvy rozumie</w:delText>
              </w:r>
              <w:r w:rsidR="00681A6E" w:rsidRPr="00385B43" w:rsidDel="00732797">
                <w:rPr>
                  <w:rFonts w:ascii="Arial Narrow" w:hAnsi="Arial Narrow"/>
                  <w:sz w:val="18"/>
                </w:rPr>
                <w:delText xml:space="preserve"> </w:delText>
              </w:r>
              <w:r w:rsidR="00681A6E" w:rsidRPr="00385B43" w:rsidDel="00732797">
                <w:rPr>
                  <w:rFonts w:ascii="Arial Narrow" w:hAnsi="Arial Narrow"/>
                  <w:sz w:val="18"/>
                  <w:szCs w:val="18"/>
                </w:rPr>
                <w:delText xml:space="preserve">miesto, kde budú umiestnené a využívané výstupy investičných aktivít projektu. V prípade, že budú výstupy projektu umiestnené na </w:delText>
              </w:r>
              <w:r w:rsidR="00681A6E" w:rsidRPr="00385B43" w:rsidDel="00732797">
                <w:rPr>
                  <w:rFonts w:ascii="Arial Narrow" w:hAnsi="Arial Narrow"/>
                  <w:sz w:val="18"/>
                  <w:szCs w:val="18"/>
                </w:rPr>
                <w:lastRenderedPageBreak/>
                <w:delText>viacerých miestach, je potrebné uviesť každé miesto realizácie projektu</w:delText>
              </w:r>
              <w:r w:rsidR="008A2FD8" w:rsidRPr="00385B43" w:rsidDel="00732797">
                <w:rPr>
                  <w:rFonts w:ascii="Arial Narrow" w:hAnsi="Arial Narrow"/>
                  <w:sz w:val="18"/>
                  <w:szCs w:val="18"/>
                </w:rPr>
                <w:delText xml:space="preserve"> (</w:delText>
              </w:r>
              <w:r w:rsidR="00CE63F5" w:rsidRPr="00385B43" w:rsidDel="00732797">
                <w:rPr>
                  <w:rFonts w:ascii="Arial Narrow" w:hAnsi="Arial Narrow"/>
                  <w:sz w:val="18"/>
                  <w:szCs w:val="18"/>
                </w:rPr>
                <w:delText>žiadateľ</w:delText>
              </w:r>
              <w:r w:rsidR="008A2FD8" w:rsidRPr="00385B43" w:rsidDel="00732797">
                <w:rPr>
                  <w:rFonts w:ascii="Arial Narrow" w:hAnsi="Arial Narrow"/>
                  <w:sz w:val="18"/>
                  <w:szCs w:val="18"/>
                </w:rPr>
                <w:delText xml:space="preserve"> pridá ďalšie riadky, v ktorých identifikuje ďalšie miesto realizácie projektu)</w:delText>
              </w:r>
              <w:r w:rsidR="00681A6E" w:rsidRPr="00385B43" w:rsidDel="00732797">
                <w:rPr>
                  <w:rFonts w:ascii="Arial Narrow" w:hAnsi="Arial Narrow"/>
                  <w:sz w:val="18"/>
                  <w:szCs w:val="18"/>
                </w:rPr>
                <w:delText>.</w:delText>
              </w:r>
            </w:del>
          </w:p>
          <w:p w14:paraId="5C7CF0C4" w14:textId="47603055" w:rsidR="00176889" w:rsidRPr="00385B43" w:rsidRDefault="00176889" w:rsidP="00176889">
            <w:pPr>
              <w:rPr>
                <w:rFonts w:ascii="Arial Narrow" w:hAnsi="Arial Narrow"/>
                <w:b/>
                <w:bCs/>
                <w:sz w:val="18"/>
                <w:szCs w:val="18"/>
              </w:rPr>
            </w:pPr>
            <w:del w:id="13" w:author="Autor">
              <w:r w:rsidRPr="00385B43" w:rsidDel="00732797">
                <w:rPr>
                  <w:rFonts w:ascii="Arial Narrow" w:hAnsi="Arial Narrow"/>
                  <w:sz w:val="18"/>
                  <w:szCs w:val="18"/>
                </w:rPr>
                <w:delText>V prípade mobilných zariadení sa uvádza miesto bežného výskytu, napr. miesto prevádzkarne. (V prípade nákupu autobusov miesto garáže, resp. parkovacieho státia (depo), kde sa mobilné zariadenie nachádza pokiaľ nevykonáva činnosť).</w:delText>
              </w:r>
            </w:del>
          </w:p>
        </w:tc>
      </w:tr>
      <w:tr w:rsidR="00681A6E" w:rsidRPr="00385B43" w14:paraId="41BA59D4" w14:textId="77777777" w:rsidTr="00127194">
        <w:trPr>
          <w:trHeight w:val="396"/>
        </w:trPr>
        <w:tc>
          <w:tcPr>
            <w:tcW w:w="587" w:type="dxa"/>
            <w:shd w:val="clear" w:color="auto" w:fill="auto"/>
            <w:vAlign w:val="center"/>
            <w:hideMark/>
          </w:tcPr>
          <w:p w14:paraId="2DC3E763" w14:textId="34B802BD" w:rsidR="00681A6E" w:rsidRPr="00874389" w:rsidRDefault="00681A6E" w:rsidP="004C1FE7">
            <w:pPr>
              <w:jc w:val="center"/>
              <w:rPr>
                <w:rFonts w:ascii="Arial Narrow" w:hAnsi="Arial Narrow"/>
                <w:b/>
                <w:bCs/>
                <w:i/>
              </w:rPr>
            </w:pPr>
            <w:proofErr w:type="spellStart"/>
            <w:r w:rsidRPr="00874389">
              <w:rPr>
                <w:rFonts w:ascii="Arial Narrow" w:hAnsi="Arial Narrow"/>
                <w:b/>
                <w:bCs/>
                <w:i/>
              </w:rPr>
              <w:lastRenderedPageBreak/>
              <w:t>P.č</w:t>
            </w:r>
            <w:proofErr w:type="spellEnd"/>
            <w:r w:rsidRPr="00874389">
              <w:rPr>
                <w:rFonts w:ascii="Arial Narrow" w:hAnsi="Arial Narrow"/>
                <w:b/>
                <w:bCs/>
                <w:i/>
              </w:rPr>
              <w:t>.</w:t>
            </w:r>
          </w:p>
        </w:tc>
        <w:tc>
          <w:tcPr>
            <w:tcW w:w="1621" w:type="dxa"/>
            <w:gridSpan w:val="2"/>
            <w:shd w:val="clear" w:color="auto" w:fill="auto"/>
            <w:vAlign w:val="center"/>
          </w:tcPr>
          <w:p w14:paraId="4F909077" w14:textId="21C04E00" w:rsidR="00681A6E" w:rsidRPr="00874389" w:rsidRDefault="00681A6E" w:rsidP="004C1FE7">
            <w:pPr>
              <w:jc w:val="center"/>
              <w:rPr>
                <w:rFonts w:ascii="Arial Narrow" w:hAnsi="Arial Narrow"/>
                <w:b/>
                <w:bCs/>
                <w:i/>
              </w:rPr>
            </w:pPr>
            <w:r w:rsidRPr="00874389">
              <w:rPr>
                <w:rFonts w:ascii="Arial Narrow" w:hAnsi="Arial Narrow"/>
                <w:b/>
                <w:bCs/>
                <w:i/>
              </w:rPr>
              <w:t>Okres</w:t>
            </w:r>
          </w:p>
        </w:tc>
        <w:tc>
          <w:tcPr>
            <w:tcW w:w="1449" w:type="dxa"/>
            <w:gridSpan w:val="2"/>
            <w:shd w:val="clear" w:color="auto" w:fill="auto"/>
            <w:vAlign w:val="center"/>
          </w:tcPr>
          <w:p w14:paraId="7802F45A" w14:textId="1D45E410" w:rsidR="00681A6E" w:rsidRPr="00874389" w:rsidRDefault="00681A6E" w:rsidP="004C1FE7">
            <w:pPr>
              <w:jc w:val="center"/>
              <w:rPr>
                <w:rFonts w:ascii="Arial Narrow" w:hAnsi="Arial Narrow"/>
                <w:b/>
                <w:bCs/>
                <w:i/>
              </w:rPr>
            </w:pPr>
            <w:r w:rsidRPr="00874389">
              <w:rPr>
                <w:rFonts w:ascii="Arial Narrow" w:hAnsi="Arial Narrow"/>
                <w:b/>
                <w:bCs/>
                <w:i/>
              </w:rPr>
              <w:t>Obec</w:t>
            </w:r>
          </w:p>
        </w:tc>
        <w:tc>
          <w:tcPr>
            <w:tcW w:w="1443" w:type="dxa"/>
            <w:shd w:val="clear" w:color="auto" w:fill="auto"/>
            <w:vAlign w:val="center"/>
          </w:tcPr>
          <w:p w14:paraId="246519B5" w14:textId="2243A6DE" w:rsidR="00681A6E" w:rsidRPr="00874389" w:rsidRDefault="00681A6E" w:rsidP="004C1FE7">
            <w:pPr>
              <w:jc w:val="center"/>
              <w:rPr>
                <w:rFonts w:ascii="Arial Narrow" w:hAnsi="Arial Narrow"/>
                <w:b/>
                <w:bCs/>
                <w:i/>
              </w:rPr>
            </w:pPr>
            <w:r w:rsidRPr="00874389">
              <w:rPr>
                <w:rFonts w:ascii="Arial Narrow" w:hAnsi="Arial Narrow"/>
                <w:b/>
                <w:bCs/>
                <w:i/>
              </w:rPr>
              <w:t>PSČ</w:t>
            </w:r>
          </w:p>
        </w:tc>
        <w:tc>
          <w:tcPr>
            <w:tcW w:w="2676" w:type="dxa"/>
            <w:gridSpan w:val="3"/>
            <w:shd w:val="clear" w:color="auto" w:fill="auto"/>
            <w:vAlign w:val="center"/>
          </w:tcPr>
          <w:p w14:paraId="1E8AB682" w14:textId="3BE4E894" w:rsidR="00681A6E" w:rsidRPr="00874389" w:rsidRDefault="00681A6E" w:rsidP="004C1FE7">
            <w:pPr>
              <w:jc w:val="center"/>
              <w:rPr>
                <w:rFonts w:ascii="Arial Narrow" w:hAnsi="Arial Narrow"/>
                <w:b/>
                <w:bCs/>
                <w:i/>
              </w:rPr>
            </w:pPr>
            <w:r w:rsidRPr="00874389">
              <w:rPr>
                <w:rFonts w:ascii="Arial Narrow" w:hAnsi="Arial Narrow"/>
                <w:b/>
                <w:bCs/>
                <w:i/>
              </w:rPr>
              <w:t>Ulica</w:t>
            </w:r>
          </w:p>
        </w:tc>
        <w:tc>
          <w:tcPr>
            <w:tcW w:w="1575" w:type="dxa"/>
            <w:shd w:val="clear" w:color="auto" w:fill="auto"/>
            <w:vAlign w:val="center"/>
          </w:tcPr>
          <w:p w14:paraId="5597F5B7" w14:textId="36ACCEEA" w:rsidR="00681A6E" w:rsidRPr="00874389" w:rsidRDefault="00681A6E" w:rsidP="004C1FE7">
            <w:pPr>
              <w:jc w:val="center"/>
              <w:rPr>
                <w:rFonts w:ascii="Arial Narrow" w:hAnsi="Arial Narrow"/>
                <w:b/>
                <w:bCs/>
                <w:i/>
              </w:rPr>
            </w:pPr>
            <w:r w:rsidRPr="00874389">
              <w:rPr>
                <w:rFonts w:ascii="Arial Narrow" w:hAnsi="Arial Narrow"/>
                <w:b/>
                <w:bCs/>
                <w:i/>
              </w:rPr>
              <w:t>Popisné číslo</w:t>
            </w:r>
          </w:p>
        </w:tc>
      </w:tr>
      <w:tr w:rsidR="00681A6E" w:rsidRPr="00385B43" w14:paraId="179BC526" w14:textId="77777777" w:rsidTr="00127194">
        <w:trPr>
          <w:trHeight w:val="307"/>
        </w:trPr>
        <w:tc>
          <w:tcPr>
            <w:tcW w:w="587" w:type="dxa"/>
            <w:shd w:val="clear" w:color="auto" w:fill="auto"/>
            <w:vAlign w:val="center"/>
            <w:hideMark/>
          </w:tcPr>
          <w:p w14:paraId="2514E685" w14:textId="75D65AFF" w:rsidR="00681A6E" w:rsidRPr="00385B43" w:rsidRDefault="00681A6E" w:rsidP="004C1FE7">
            <w:pPr>
              <w:jc w:val="center"/>
              <w:rPr>
                <w:rFonts w:ascii="Arial Narrow" w:hAnsi="Arial Narrow"/>
                <w:bCs/>
                <w:sz w:val="18"/>
              </w:rPr>
            </w:pPr>
            <w:r w:rsidRPr="00385B43">
              <w:rPr>
                <w:rFonts w:ascii="Arial Narrow" w:hAnsi="Arial Narrow"/>
                <w:bCs/>
                <w:sz w:val="18"/>
              </w:rPr>
              <w:t>1</w:t>
            </w:r>
          </w:p>
        </w:tc>
        <w:tc>
          <w:tcPr>
            <w:tcW w:w="1621" w:type="dxa"/>
            <w:gridSpan w:val="2"/>
            <w:shd w:val="clear" w:color="auto" w:fill="auto"/>
            <w:vAlign w:val="center"/>
          </w:tcPr>
          <w:p w14:paraId="2DDC4140" w14:textId="60C16536" w:rsidR="00681A6E" w:rsidRPr="00385B43" w:rsidRDefault="00681A6E" w:rsidP="004C1FE7">
            <w:pPr>
              <w:jc w:val="center"/>
              <w:rPr>
                <w:rFonts w:ascii="Arial Narrow" w:hAnsi="Arial Narrow"/>
                <w:bCs/>
                <w:sz w:val="18"/>
              </w:rPr>
            </w:pPr>
          </w:p>
        </w:tc>
        <w:tc>
          <w:tcPr>
            <w:tcW w:w="1449" w:type="dxa"/>
            <w:gridSpan w:val="2"/>
            <w:shd w:val="clear" w:color="auto" w:fill="auto"/>
            <w:vAlign w:val="center"/>
          </w:tcPr>
          <w:p w14:paraId="75C01248" w14:textId="77777777" w:rsidR="00681A6E" w:rsidRPr="00385B43" w:rsidRDefault="00681A6E" w:rsidP="004C1FE7">
            <w:pPr>
              <w:jc w:val="center"/>
              <w:rPr>
                <w:rFonts w:ascii="Arial Narrow" w:hAnsi="Arial Narrow"/>
                <w:bCs/>
                <w:sz w:val="18"/>
              </w:rPr>
            </w:pPr>
          </w:p>
        </w:tc>
        <w:tc>
          <w:tcPr>
            <w:tcW w:w="1443" w:type="dxa"/>
            <w:shd w:val="clear" w:color="auto" w:fill="auto"/>
            <w:vAlign w:val="center"/>
            <w:hideMark/>
          </w:tcPr>
          <w:p w14:paraId="648A52C8" w14:textId="75D8D918" w:rsidR="00681A6E" w:rsidRPr="00385B43" w:rsidRDefault="00681A6E" w:rsidP="004C1FE7">
            <w:pPr>
              <w:jc w:val="center"/>
              <w:rPr>
                <w:rFonts w:ascii="Arial Narrow" w:hAnsi="Arial Narrow"/>
                <w:bCs/>
                <w:sz w:val="18"/>
              </w:rPr>
            </w:pPr>
          </w:p>
        </w:tc>
        <w:tc>
          <w:tcPr>
            <w:tcW w:w="2676" w:type="dxa"/>
            <w:gridSpan w:val="3"/>
            <w:shd w:val="clear" w:color="auto" w:fill="auto"/>
            <w:vAlign w:val="center"/>
          </w:tcPr>
          <w:p w14:paraId="6E181757" w14:textId="77777777" w:rsidR="00681A6E" w:rsidRPr="00385B43" w:rsidRDefault="00681A6E" w:rsidP="004C1FE7">
            <w:pPr>
              <w:jc w:val="center"/>
              <w:rPr>
                <w:rFonts w:ascii="Arial Narrow" w:hAnsi="Arial Narrow"/>
                <w:bCs/>
                <w:sz w:val="18"/>
              </w:rPr>
            </w:pPr>
          </w:p>
        </w:tc>
        <w:tc>
          <w:tcPr>
            <w:tcW w:w="1575" w:type="dxa"/>
            <w:shd w:val="clear" w:color="auto" w:fill="auto"/>
            <w:vAlign w:val="center"/>
          </w:tcPr>
          <w:p w14:paraId="2996C1F6" w14:textId="4A88685A" w:rsidR="00681A6E" w:rsidRPr="00385B43" w:rsidRDefault="00681A6E" w:rsidP="004C1FE7">
            <w:pPr>
              <w:jc w:val="center"/>
              <w:rPr>
                <w:rFonts w:ascii="Arial Narrow" w:hAnsi="Arial Narrow"/>
                <w:bCs/>
                <w:sz w:val="18"/>
              </w:rPr>
            </w:pPr>
          </w:p>
        </w:tc>
      </w:tr>
      <w:tr w:rsidR="00732797" w:rsidRPr="00385B43" w14:paraId="295D9AC2" w14:textId="77777777" w:rsidTr="008657E4">
        <w:trPr>
          <w:trHeight w:val="307"/>
          <w:ins w:id="14" w:author="Autor"/>
        </w:trPr>
        <w:tc>
          <w:tcPr>
            <w:tcW w:w="9351" w:type="dxa"/>
            <w:gridSpan w:val="10"/>
            <w:shd w:val="clear" w:color="auto" w:fill="auto"/>
            <w:vAlign w:val="center"/>
          </w:tcPr>
          <w:p w14:paraId="1466086B" w14:textId="32DB0D33" w:rsidR="00732797" w:rsidRPr="00385B43" w:rsidRDefault="00732797" w:rsidP="008657E4">
            <w:pPr>
              <w:rPr>
                <w:ins w:id="15" w:author="Autor"/>
                <w:rFonts w:ascii="Arial Narrow" w:hAnsi="Arial Narrow"/>
                <w:bCs/>
                <w:sz w:val="18"/>
              </w:rPr>
            </w:pPr>
            <w:ins w:id="16" w:author="Autor">
              <w:r w:rsidRPr="007B065D">
                <w:rPr>
                  <w:rFonts w:ascii="Arial Narrow" w:hAnsi="Arial Narrow"/>
                  <w:b/>
                  <w:sz w:val="18"/>
                </w:rPr>
                <w:t>Identifikácia nehnuteľností:</w:t>
              </w:r>
              <w:r w:rsidRPr="00732797">
                <w:rPr>
                  <w:rFonts w:ascii="Arial Narrow" w:hAnsi="Arial Narrow"/>
                  <w:bCs/>
                  <w:sz w:val="18"/>
                </w:rPr>
                <w:t xml:space="preserve"> Žiadateľ uvedie požadované údaje ku všetkým nehnuteľnosti, ktorých užívanie je nevyhnutné na realizáciu projektu. Uvedené sa nevzťahuje na projekty, predmetom ktorých je výučne obstaranie hnuteľných vecí, ktoré nebudú mať stále miesto ich využívania (napr. v prípade nákupu dopravných prostriedkov nie je potrebné špecifikovať nehnuteľnosti, kde sú garážované), </w:t>
              </w:r>
              <w:proofErr w:type="spellStart"/>
              <w:r w:rsidRPr="00732797">
                <w:rPr>
                  <w:rFonts w:ascii="Arial Narrow" w:hAnsi="Arial Narrow"/>
                  <w:bCs/>
                  <w:sz w:val="18"/>
                </w:rPr>
                <w:t>t.j</w:t>
              </w:r>
              <w:proofErr w:type="spellEnd"/>
              <w:r w:rsidRPr="00732797">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732797" w:rsidRPr="00385B43" w14:paraId="5F94410C" w14:textId="77777777" w:rsidTr="00127194">
        <w:trPr>
          <w:trHeight w:val="307"/>
          <w:ins w:id="17" w:author="Autor"/>
        </w:trPr>
        <w:tc>
          <w:tcPr>
            <w:tcW w:w="1682" w:type="dxa"/>
            <w:gridSpan w:val="2"/>
            <w:shd w:val="clear" w:color="auto" w:fill="auto"/>
            <w:vAlign w:val="center"/>
          </w:tcPr>
          <w:p w14:paraId="4B3914A2" w14:textId="2C278D1D" w:rsidR="00732797" w:rsidRPr="00385B43" w:rsidRDefault="00732797" w:rsidP="00732797">
            <w:pPr>
              <w:jc w:val="center"/>
              <w:rPr>
                <w:ins w:id="18" w:author="Autor"/>
                <w:rFonts w:ascii="Arial Narrow" w:hAnsi="Arial Narrow"/>
                <w:bCs/>
                <w:sz w:val="18"/>
              </w:rPr>
            </w:pPr>
            <w:ins w:id="19" w:author="Autor">
              <w:r>
                <w:rPr>
                  <w:rFonts w:ascii="Arial Narrow" w:hAnsi="Arial Narrow"/>
                  <w:b/>
                  <w:bCs/>
                  <w:sz w:val="18"/>
                </w:rPr>
                <w:t>Typ</w:t>
              </w:r>
            </w:ins>
          </w:p>
        </w:tc>
        <w:tc>
          <w:tcPr>
            <w:tcW w:w="1961" w:type="dxa"/>
            <w:gridSpan w:val="2"/>
            <w:shd w:val="clear" w:color="auto" w:fill="auto"/>
            <w:vAlign w:val="center"/>
          </w:tcPr>
          <w:p w14:paraId="67D97313" w14:textId="045D5DAB" w:rsidR="00732797" w:rsidRPr="00385B43" w:rsidRDefault="00732797" w:rsidP="00732797">
            <w:pPr>
              <w:jc w:val="center"/>
              <w:rPr>
                <w:ins w:id="20" w:author="Autor"/>
                <w:rFonts w:ascii="Arial Narrow" w:hAnsi="Arial Narrow"/>
                <w:bCs/>
                <w:sz w:val="18"/>
              </w:rPr>
            </w:pPr>
            <w:ins w:id="21" w:author="Autor">
              <w:r>
                <w:rPr>
                  <w:rFonts w:ascii="Arial Narrow" w:hAnsi="Arial Narrow"/>
                  <w:b/>
                  <w:bCs/>
                  <w:sz w:val="18"/>
                </w:rPr>
                <w:t>Katastrálne územie</w:t>
              </w:r>
            </w:ins>
          </w:p>
        </w:tc>
        <w:tc>
          <w:tcPr>
            <w:tcW w:w="2091" w:type="dxa"/>
            <w:gridSpan w:val="3"/>
            <w:shd w:val="clear" w:color="auto" w:fill="auto"/>
            <w:vAlign w:val="center"/>
          </w:tcPr>
          <w:p w14:paraId="1C209325" w14:textId="0CDF0B38" w:rsidR="00732797" w:rsidRPr="00385B43" w:rsidRDefault="00732797" w:rsidP="00732797">
            <w:pPr>
              <w:jc w:val="center"/>
              <w:rPr>
                <w:ins w:id="22" w:author="Autor"/>
                <w:rFonts w:ascii="Arial Narrow" w:hAnsi="Arial Narrow"/>
                <w:bCs/>
                <w:sz w:val="18"/>
              </w:rPr>
            </w:pPr>
            <w:ins w:id="23" w:author="Autor">
              <w:r>
                <w:rPr>
                  <w:rFonts w:ascii="Arial Narrow" w:hAnsi="Arial Narrow"/>
                  <w:b/>
                  <w:bCs/>
                  <w:sz w:val="18"/>
                </w:rPr>
                <w:t>Č. parcely</w:t>
              </w:r>
            </w:ins>
          </w:p>
        </w:tc>
        <w:tc>
          <w:tcPr>
            <w:tcW w:w="924" w:type="dxa"/>
            <w:shd w:val="clear" w:color="auto" w:fill="auto"/>
            <w:vAlign w:val="center"/>
          </w:tcPr>
          <w:p w14:paraId="28B9B3DB" w14:textId="63BE0941" w:rsidR="00732797" w:rsidRPr="00385B43" w:rsidRDefault="00732797" w:rsidP="00732797">
            <w:pPr>
              <w:jc w:val="center"/>
              <w:rPr>
                <w:ins w:id="24" w:author="Autor"/>
                <w:rFonts w:ascii="Arial Narrow" w:hAnsi="Arial Narrow"/>
                <w:bCs/>
                <w:sz w:val="18"/>
              </w:rPr>
            </w:pPr>
            <w:ins w:id="25" w:author="Autor">
              <w:r>
                <w:rPr>
                  <w:rFonts w:ascii="Arial Narrow" w:hAnsi="Arial Narrow"/>
                  <w:b/>
                  <w:bCs/>
                  <w:sz w:val="18"/>
                </w:rPr>
                <w:t>Č. LV</w:t>
              </w:r>
            </w:ins>
          </w:p>
        </w:tc>
        <w:tc>
          <w:tcPr>
            <w:tcW w:w="2693" w:type="dxa"/>
            <w:gridSpan w:val="2"/>
            <w:shd w:val="clear" w:color="auto" w:fill="auto"/>
            <w:vAlign w:val="center"/>
          </w:tcPr>
          <w:p w14:paraId="7735A1FC" w14:textId="0C75FF5F" w:rsidR="00732797" w:rsidRPr="00385B43" w:rsidRDefault="00732797" w:rsidP="00732797">
            <w:pPr>
              <w:jc w:val="center"/>
              <w:rPr>
                <w:ins w:id="26" w:author="Autor"/>
                <w:rFonts w:ascii="Arial Narrow" w:hAnsi="Arial Narrow"/>
                <w:bCs/>
                <w:sz w:val="18"/>
              </w:rPr>
            </w:pPr>
            <w:ins w:id="27" w:author="Autor">
              <w:r>
                <w:rPr>
                  <w:rFonts w:ascii="Arial Narrow" w:hAnsi="Arial Narrow"/>
                  <w:b/>
                  <w:bCs/>
                  <w:sz w:val="18"/>
                </w:rPr>
                <w:t>Vzťah žiadateľa k nehnuteľnosti</w:t>
              </w:r>
            </w:ins>
          </w:p>
        </w:tc>
      </w:tr>
      <w:tr w:rsidR="00732797" w:rsidRPr="00385B43" w14:paraId="0E0EC6C6" w14:textId="77777777" w:rsidTr="00127194">
        <w:trPr>
          <w:trHeight w:val="307"/>
          <w:ins w:id="28" w:author="Autor"/>
        </w:trPr>
        <w:tc>
          <w:tcPr>
            <w:tcW w:w="1682" w:type="dxa"/>
            <w:gridSpan w:val="2"/>
            <w:shd w:val="clear" w:color="auto" w:fill="auto"/>
            <w:vAlign w:val="center"/>
          </w:tcPr>
          <w:p w14:paraId="2B767CA5" w14:textId="25D2A38C" w:rsidR="00732797" w:rsidRPr="00385B43" w:rsidRDefault="00732797" w:rsidP="00732797">
            <w:pPr>
              <w:jc w:val="center"/>
              <w:rPr>
                <w:ins w:id="29" w:author="Autor"/>
                <w:rFonts w:ascii="Arial Narrow" w:hAnsi="Arial Narrow"/>
                <w:bCs/>
                <w:sz w:val="18"/>
              </w:rPr>
            </w:pPr>
            <w:ins w:id="30" w:author="Autor">
              <w:r w:rsidRPr="00BE0D08">
                <w:rPr>
                  <w:rFonts w:ascii="Arial Narrow" w:hAnsi="Arial Narrow"/>
                  <w:bCs/>
                  <w:i/>
                  <w:sz w:val="18"/>
                </w:rPr>
                <w:t>stavba, pozemok</w:t>
              </w:r>
            </w:ins>
          </w:p>
        </w:tc>
        <w:tc>
          <w:tcPr>
            <w:tcW w:w="1961" w:type="dxa"/>
            <w:gridSpan w:val="2"/>
            <w:shd w:val="clear" w:color="auto" w:fill="auto"/>
            <w:vAlign w:val="center"/>
          </w:tcPr>
          <w:p w14:paraId="7B9892F7" w14:textId="77777777" w:rsidR="00732797" w:rsidRPr="00385B43" w:rsidRDefault="00732797" w:rsidP="00732797">
            <w:pPr>
              <w:jc w:val="center"/>
              <w:rPr>
                <w:ins w:id="31" w:author="Autor"/>
                <w:rFonts w:ascii="Arial Narrow" w:hAnsi="Arial Narrow"/>
                <w:bCs/>
                <w:sz w:val="18"/>
              </w:rPr>
            </w:pPr>
          </w:p>
        </w:tc>
        <w:tc>
          <w:tcPr>
            <w:tcW w:w="2091" w:type="dxa"/>
            <w:gridSpan w:val="3"/>
            <w:shd w:val="clear" w:color="auto" w:fill="auto"/>
            <w:vAlign w:val="center"/>
          </w:tcPr>
          <w:p w14:paraId="274B0372" w14:textId="77777777" w:rsidR="00732797" w:rsidRPr="00385B43" w:rsidRDefault="00732797" w:rsidP="00732797">
            <w:pPr>
              <w:jc w:val="center"/>
              <w:rPr>
                <w:ins w:id="32" w:author="Autor"/>
                <w:rFonts w:ascii="Arial Narrow" w:hAnsi="Arial Narrow"/>
                <w:bCs/>
                <w:sz w:val="18"/>
              </w:rPr>
            </w:pPr>
          </w:p>
        </w:tc>
        <w:tc>
          <w:tcPr>
            <w:tcW w:w="924" w:type="dxa"/>
            <w:shd w:val="clear" w:color="auto" w:fill="auto"/>
            <w:vAlign w:val="center"/>
          </w:tcPr>
          <w:p w14:paraId="03CFEDAE" w14:textId="77777777" w:rsidR="00732797" w:rsidRPr="00385B43" w:rsidRDefault="00732797" w:rsidP="00732797">
            <w:pPr>
              <w:jc w:val="center"/>
              <w:rPr>
                <w:ins w:id="33" w:author="Autor"/>
                <w:rFonts w:ascii="Arial Narrow" w:hAnsi="Arial Narrow"/>
                <w:bCs/>
                <w:sz w:val="18"/>
              </w:rPr>
            </w:pPr>
          </w:p>
        </w:tc>
        <w:tc>
          <w:tcPr>
            <w:tcW w:w="2693" w:type="dxa"/>
            <w:gridSpan w:val="2"/>
            <w:shd w:val="clear" w:color="auto" w:fill="auto"/>
            <w:vAlign w:val="center"/>
          </w:tcPr>
          <w:p w14:paraId="5ADDE7B4" w14:textId="1CD90901" w:rsidR="00732797" w:rsidRPr="00385B43" w:rsidRDefault="00732797" w:rsidP="00732797">
            <w:pPr>
              <w:jc w:val="center"/>
              <w:rPr>
                <w:ins w:id="34" w:author="Autor"/>
                <w:rFonts w:ascii="Arial Narrow" w:hAnsi="Arial Narrow"/>
                <w:bCs/>
                <w:sz w:val="18"/>
              </w:rPr>
            </w:pPr>
            <w:ins w:id="35" w:author="Autor">
              <w:r w:rsidRPr="00BE0D08">
                <w:rPr>
                  <w:rFonts w:ascii="Arial Narrow" w:hAnsi="Arial Narrow"/>
                  <w:bCs/>
                  <w:i/>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Y="38"/>
        <w:tblW w:w="9322" w:type="dxa"/>
        <w:tblLook w:val="04A0" w:firstRow="1" w:lastRow="0" w:firstColumn="1" w:lastColumn="0" w:noHBand="0" w:noVBand="1"/>
      </w:tblPr>
      <w:tblGrid>
        <w:gridCol w:w="2943"/>
        <w:gridCol w:w="2835"/>
        <w:gridCol w:w="567"/>
        <w:gridCol w:w="2977"/>
      </w:tblGrid>
      <w:tr w:rsidR="00570367" w:rsidRPr="00385B43" w14:paraId="330BEC38" w14:textId="77777777" w:rsidTr="004C1FE7">
        <w:trPr>
          <w:trHeight w:val="416"/>
        </w:trPr>
        <w:tc>
          <w:tcPr>
            <w:tcW w:w="9322" w:type="dxa"/>
            <w:gridSpan w:val="4"/>
            <w:shd w:val="clear" w:color="auto" w:fill="DBE5F1" w:themeFill="accent1" w:themeFillTint="33"/>
            <w:vAlign w:val="center"/>
            <w:hideMark/>
          </w:tcPr>
          <w:p w14:paraId="1B5F5350" w14:textId="23EA9675" w:rsidR="009754AC" w:rsidRPr="00385B43" w:rsidRDefault="00570367" w:rsidP="004C1FE7">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4C1FE7">
        <w:trPr>
          <w:trHeight w:val="276"/>
        </w:trPr>
        <w:tc>
          <w:tcPr>
            <w:tcW w:w="5778" w:type="dxa"/>
            <w:gridSpan w:val="2"/>
            <w:tcBorders>
              <w:bottom w:val="single" w:sz="4" w:space="0" w:color="auto"/>
            </w:tcBorders>
            <w:shd w:val="clear" w:color="auto" w:fill="F6F9FC"/>
          </w:tcPr>
          <w:p w14:paraId="6B71F71C" w14:textId="6851EB9E" w:rsidR="00570367" w:rsidRPr="00385B43" w:rsidRDefault="00570367" w:rsidP="00570367">
            <w:pPr>
              <w:rPr>
                <w:rFonts w:ascii="Arial Narrow" w:hAnsi="Arial Narrow"/>
                <w:b/>
                <w:bCs/>
              </w:rPr>
            </w:pPr>
            <w:r w:rsidRPr="00385B43">
              <w:rPr>
                <w:rFonts w:ascii="Arial Narrow" w:hAnsi="Arial Narrow"/>
                <w:b/>
                <w:bCs/>
              </w:rPr>
              <w:t xml:space="preserve">Celková dĺžka realizácie </w:t>
            </w:r>
            <w:del w:id="36" w:author="Autor">
              <w:r w:rsidRPr="00385B43" w:rsidDel="003C2542">
                <w:rPr>
                  <w:rFonts w:ascii="Arial Narrow" w:hAnsi="Arial Narrow"/>
                  <w:b/>
                  <w:bCs/>
                </w:rPr>
                <w:delText xml:space="preserve">aktivít </w:delText>
              </w:r>
            </w:del>
            <w:r w:rsidRPr="00385B43">
              <w:rPr>
                <w:rFonts w:ascii="Arial Narrow" w:hAnsi="Arial Narrow"/>
                <w:b/>
                <w:bCs/>
              </w:rPr>
              <w:t xml:space="preserve">projektu </w:t>
            </w:r>
            <w:r w:rsidRPr="00385B43">
              <w:rPr>
                <w:rFonts w:ascii="Arial Narrow" w:hAnsi="Arial Narrow"/>
                <w:sz w:val="18"/>
                <w:szCs w:val="18"/>
              </w:rPr>
              <w:t>(v mesiacoch)</w:t>
            </w:r>
            <w:r w:rsidRPr="00385B43">
              <w:rPr>
                <w:rFonts w:ascii="Arial Narrow" w:hAnsi="Arial Narrow"/>
                <w:b/>
                <w:bCs/>
              </w:rPr>
              <w:t>:</w:t>
            </w:r>
          </w:p>
        </w:tc>
        <w:tc>
          <w:tcPr>
            <w:tcW w:w="3544" w:type="dxa"/>
            <w:gridSpan w:val="2"/>
            <w:tcBorders>
              <w:bottom w:val="single" w:sz="4" w:space="0" w:color="auto"/>
            </w:tcBorders>
            <w:shd w:val="clear" w:color="auto" w:fill="FFFFFF" w:themeFill="background1"/>
            <w:vAlign w:val="center"/>
          </w:tcPr>
          <w:p w14:paraId="0E21D40D" w14:textId="2FEDB47E" w:rsidR="00570367" w:rsidRPr="00385B43" w:rsidRDefault="00CE63F5" w:rsidP="0009206F">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w:t>
            </w:r>
            <w:del w:id="37" w:author="Autor">
              <w:r w:rsidR="0009206F" w:rsidRPr="00385B43" w:rsidDel="00732797">
                <w:rPr>
                  <w:rFonts w:ascii="Arial Narrow" w:hAnsi="Arial Narrow"/>
                  <w:sz w:val="18"/>
                  <w:szCs w:val="18"/>
                </w:rPr>
                <w:delText>pričom berie do úvahy začiatok realizácie aktivity projektu, ktorá začína ako prvá a koniec realizácie aktivity projektu, ktorá končí ako posledná.</w:delText>
              </w:r>
              <w:r w:rsidR="00570367" w:rsidRPr="00385B43" w:rsidDel="00732797">
                <w:rPr>
                  <w:rFonts w:ascii="Arial Narrow" w:hAnsi="Arial Narrow"/>
                  <w:sz w:val="18"/>
                  <w:szCs w:val="18"/>
                </w:rPr>
                <w:delText xml:space="preserve"> </w:delText>
              </w:r>
            </w:del>
          </w:p>
        </w:tc>
      </w:tr>
      <w:tr w:rsidR="00505686" w:rsidRPr="00385B43" w14:paraId="183579F1" w14:textId="77777777" w:rsidTr="004C1FE7">
        <w:trPr>
          <w:trHeight w:val="433"/>
        </w:trPr>
        <w:tc>
          <w:tcPr>
            <w:tcW w:w="2943" w:type="dxa"/>
            <w:shd w:val="clear" w:color="auto" w:fill="F6F9FC"/>
            <w:vAlign w:val="center"/>
            <w:hideMark/>
          </w:tcPr>
          <w:p w14:paraId="37E1C565" w14:textId="3C489427" w:rsidR="00505686" w:rsidRPr="004C1FE7" w:rsidRDefault="00505686" w:rsidP="00237936">
            <w:pPr>
              <w:jc w:val="center"/>
              <w:rPr>
                <w:rFonts w:ascii="Arial Narrow" w:hAnsi="Arial Narrow"/>
                <w:b/>
                <w:bCs/>
                <w:i/>
              </w:rPr>
            </w:pPr>
            <w:r w:rsidRPr="004C1FE7">
              <w:rPr>
                <w:rFonts w:ascii="Arial Narrow" w:hAnsi="Arial Narrow"/>
                <w:b/>
                <w:bCs/>
                <w:i/>
              </w:rPr>
              <w:t>Hlavn</w:t>
            </w:r>
            <w:r w:rsidR="00237936">
              <w:rPr>
                <w:rFonts w:ascii="Arial Narrow" w:hAnsi="Arial Narrow"/>
                <w:b/>
                <w:bCs/>
                <w:i/>
              </w:rPr>
              <w:t>á</w:t>
            </w:r>
            <w:r w:rsidRPr="004C1FE7">
              <w:rPr>
                <w:rFonts w:ascii="Arial Narrow" w:hAnsi="Arial Narrow"/>
                <w:b/>
                <w:bCs/>
                <w:i/>
              </w:rPr>
              <w:t xml:space="preserve"> aktivit</w:t>
            </w:r>
            <w:r w:rsidR="00237936">
              <w:rPr>
                <w:rFonts w:ascii="Arial Narrow" w:hAnsi="Arial Narrow"/>
                <w:b/>
                <w:bCs/>
                <w:i/>
              </w:rPr>
              <w:t>a</w:t>
            </w:r>
            <w:r w:rsidRPr="004C1FE7">
              <w:rPr>
                <w:rFonts w:ascii="Arial Narrow" w:hAnsi="Arial Narrow"/>
                <w:b/>
                <w:bCs/>
                <w:i/>
              </w:rPr>
              <w:t xml:space="preserve"> projektu</w:t>
            </w:r>
          </w:p>
        </w:tc>
        <w:tc>
          <w:tcPr>
            <w:tcW w:w="3402" w:type="dxa"/>
            <w:gridSpan w:val="2"/>
            <w:shd w:val="clear" w:color="auto" w:fill="F6F9FC"/>
            <w:vAlign w:val="center"/>
            <w:hideMark/>
          </w:tcPr>
          <w:p w14:paraId="6B5E964B" w14:textId="5151129F" w:rsidR="00505686" w:rsidRPr="004C1FE7" w:rsidRDefault="00505686" w:rsidP="004C1FE7">
            <w:pPr>
              <w:jc w:val="center"/>
              <w:rPr>
                <w:rFonts w:ascii="Arial Narrow" w:hAnsi="Arial Narrow"/>
                <w:b/>
                <w:bCs/>
                <w:i/>
              </w:rPr>
            </w:pPr>
            <w:r w:rsidRPr="004C1FE7">
              <w:rPr>
                <w:rFonts w:ascii="Arial Narrow" w:hAnsi="Arial Narrow"/>
                <w:b/>
                <w:bCs/>
                <w:i/>
              </w:rPr>
              <w:t xml:space="preserve">Začiatok realizácie </w:t>
            </w:r>
            <w:del w:id="38" w:author="Autor">
              <w:r w:rsidRPr="004C1FE7" w:rsidDel="003C2542">
                <w:rPr>
                  <w:rFonts w:ascii="Arial Narrow" w:hAnsi="Arial Narrow"/>
                  <w:b/>
                  <w:bCs/>
                  <w:i/>
                </w:rPr>
                <w:delText>aktivity</w:delText>
              </w:r>
            </w:del>
            <w:ins w:id="39" w:author="Autor">
              <w:r w:rsidR="003C2542">
                <w:rPr>
                  <w:rFonts w:ascii="Arial Narrow" w:hAnsi="Arial Narrow"/>
                  <w:b/>
                  <w:bCs/>
                  <w:i/>
                </w:rPr>
                <w:t>projektu</w:t>
              </w:r>
            </w:ins>
          </w:p>
        </w:tc>
        <w:tc>
          <w:tcPr>
            <w:tcW w:w="2977" w:type="dxa"/>
            <w:shd w:val="clear" w:color="auto" w:fill="F6F9FC"/>
            <w:vAlign w:val="center"/>
            <w:hideMark/>
          </w:tcPr>
          <w:p w14:paraId="26B8BCF3" w14:textId="51572048" w:rsidR="00505686" w:rsidRPr="004C1FE7" w:rsidRDefault="00505686" w:rsidP="004C1FE7">
            <w:pPr>
              <w:jc w:val="center"/>
              <w:rPr>
                <w:rFonts w:ascii="Arial Narrow" w:hAnsi="Arial Narrow"/>
                <w:b/>
                <w:bCs/>
                <w:i/>
              </w:rPr>
            </w:pPr>
            <w:r w:rsidRPr="004C1FE7">
              <w:rPr>
                <w:rFonts w:ascii="Arial Narrow" w:hAnsi="Arial Narrow"/>
                <w:b/>
                <w:bCs/>
                <w:i/>
              </w:rPr>
              <w:t xml:space="preserve">Koniec realizácie </w:t>
            </w:r>
            <w:del w:id="40" w:author="Autor">
              <w:r w:rsidRPr="004C1FE7" w:rsidDel="003C2542">
                <w:rPr>
                  <w:rFonts w:ascii="Arial Narrow" w:hAnsi="Arial Narrow"/>
                  <w:b/>
                  <w:bCs/>
                  <w:i/>
                </w:rPr>
                <w:delText>aktivity</w:delText>
              </w:r>
            </w:del>
            <w:ins w:id="41" w:author="Autor">
              <w:r w:rsidR="003C2542">
                <w:rPr>
                  <w:rFonts w:ascii="Arial Narrow" w:hAnsi="Arial Narrow"/>
                  <w:b/>
                  <w:bCs/>
                  <w:i/>
                </w:rPr>
                <w:t>projektu</w:t>
              </w:r>
            </w:ins>
          </w:p>
        </w:tc>
      </w:tr>
      <w:tr w:rsidR="0009206F" w:rsidRPr="00385B43" w14:paraId="110C77D5" w14:textId="77777777" w:rsidTr="004C1FE7">
        <w:trPr>
          <w:trHeight w:val="712"/>
        </w:trPr>
        <w:tc>
          <w:tcPr>
            <w:tcW w:w="2943" w:type="dxa"/>
            <w:hideMark/>
          </w:tcPr>
          <w:p w14:paraId="679E5965" w14:textId="2964BCF0" w:rsidR="00CD0FA6" w:rsidRPr="00385B43" w:rsidRDefault="00D92637" w:rsidP="004C1FE7">
            <w:pPr>
              <w:spacing w:before="120"/>
              <w:rPr>
                <w:rFonts w:ascii="Arial Narrow" w:hAnsi="Arial Narrow"/>
                <w:sz w:val="18"/>
                <w:szCs w:val="18"/>
              </w:rPr>
            </w:pPr>
            <w:r w:rsidRPr="00385B43">
              <w:rPr>
                <w:rFonts w:ascii="Arial Narrow" w:hAnsi="Arial Narrow"/>
                <w:sz w:val="18"/>
                <w:szCs w:val="18"/>
              </w:rPr>
              <w:t>A1 Podpora podnikania a inovácií</w:t>
            </w:r>
          </w:p>
        </w:tc>
        <w:tc>
          <w:tcPr>
            <w:tcW w:w="3402" w:type="dxa"/>
            <w:gridSpan w:val="2"/>
            <w:hideMark/>
          </w:tcPr>
          <w:p w14:paraId="505454FD" w14:textId="09FEBE86" w:rsidR="0009206F" w:rsidRPr="00385B43" w:rsidRDefault="0009206F" w:rsidP="002E3182">
            <w:pPr>
              <w:rPr>
                <w:rFonts w:ascii="Arial Narrow" w:hAnsi="Arial Narrow"/>
                <w:sz w:val="18"/>
                <w:szCs w:val="18"/>
              </w:rPr>
            </w:pPr>
            <w:r w:rsidRPr="00385B43">
              <w:rPr>
                <w:rFonts w:ascii="Arial Narrow" w:hAnsi="Arial Narrow"/>
                <w:sz w:val="18"/>
                <w:szCs w:val="18"/>
              </w:rPr>
              <w:t xml:space="preserve">Žiadateľ uvedie deň, mesiac a rok začiatku </w:t>
            </w:r>
            <w:del w:id="42" w:author="Autor">
              <w:r w:rsidRPr="00385B43" w:rsidDel="00127194">
                <w:rPr>
                  <w:rFonts w:ascii="Arial Narrow" w:hAnsi="Arial Narrow"/>
                  <w:sz w:val="18"/>
                  <w:szCs w:val="18"/>
                </w:rPr>
                <w:delText xml:space="preserve">aktivity </w:delText>
              </w:r>
            </w:del>
            <w:ins w:id="43" w:author="Autor">
              <w:r w:rsidR="00127194">
                <w:rPr>
                  <w:rFonts w:ascii="Arial Narrow" w:hAnsi="Arial Narrow"/>
                  <w:sz w:val="18"/>
                  <w:szCs w:val="18"/>
                </w:rPr>
                <w:t>realizácie</w:t>
              </w:r>
              <w:r w:rsidR="00127194" w:rsidRPr="00385B43">
                <w:rPr>
                  <w:rFonts w:ascii="Arial Narrow" w:hAnsi="Arial Narrow"/>
                  <w:sz w:val="18"/>
                  <w:szCs w:val="18"/>
                </w:rPr>
                <w:t xml:space="preserve"> </w:t>
              </w:r>
            </w:ins>
            <w:r w:rsidRPr="00385B43">
              <w:rPr>
                <w:rFonts w:ascii="Arial Narrow" w:hAnsi="Arial Narrow"/>
                <w:sz w:val="18"/>
                <w:szCs w:val="18"/>
              </w:rPr>
              <w:t>projektu</w:t>
            </w:r>
            <w:r w:rsidR="00EA7579" w:rsidRPr="00385B43">
              <w:rPr>
                <w:rFonts w:ascii="Arial Narrow" w:hAnsi="Arial Narrow"/>
                <w:sz w:val="18"/>
                <w:szCs w:val="18"/>
              </w:rPr>
              <w:t>.</w:t>
            </w:r>
          </w:p>
          <w:p w14:paraId="13D842B0" w14:textId="77777777" w:rsidR="0009206F" w:rsidRPr="00385B43" w:rsidRDefault="0009206F" w:rsidP="002E3182">
            <w:pPr>
              <w:rPr>
                <w:rFonts w:ascii="Arial Narrow" w:hAnsi="Arial Narrow"/>
                <w:sz w:val="18"/>
                <w:szCs w:val="18"/>
              </w:rPr>
            </w:pPr>
          </w:p>
          <w:p w14:paraId="3AA1FC45" w14:textId="77777777" w:rsidR="00EA7579" w:rsidRPr="00385B43" w:rsidRDefault="00EA7579" w:rsidP="00EA7579">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Content>
              <w:p w14:paraId="29A42D9C" w14:textId="4A7B43B7" w:rsidR="0009206F" w:rsidRPr="00385B43" w:rsidRDefault="00EA7579" w:rsidP="00EA7579">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EA7579">
            <w:pPr>
              <w:rPr>
                <w:rFonts w:ascii="Arial Narrow" w:hAnsi="Arial Narrow"/>
                <w:sz w:val="18"/>
                <w:szCs w:val="18"/>
              </w:rPr>
            </w:pPr>
          </w:p>
          <w:p w14:paraId="25E6A94C" w14:textId="43C7030A" w:rsidR="0009206F" w:rsidRPr="004C1FE7" w:rsidDel="0027686E" w:rsidRDefault="0027686E" w:rsidP="00505686">
            <w:pPr>
              <w:rPr>
                <w:del w:id="44" w:author="Autor"/>
                <w:rFonts w:ascii="Arial Narrow" w:hAnsi="Arial Narrow"/>
                <w:sz w:val="18"/>
                <w:szCs w:val="18"/>
              </w:rPr>
            </w:pPr>
            <w:proofErr w:type="spellStart"/>
            <w:ins w:id="45" w:author="Autor">
              <w:r w:rsidRPr="0027686E">
                <w:rPr>
                  <w:rFonts w:ascii="Arial Narrow" w:hAnsi="Arial Narrow"/>
                  <w:sz w:val="18"/>
                  <w:szCs w:val="18"/>
                </w:rPr>
                <w:t>ReS</w:t>
              </w:r>
              <w:proofErr w:type="spellEnd"/>
              <w:r w:rsidRPr="0027686E">
                <w:rPr>
                  <w:rFonts w:ascii="Arial Narrow" w:hAnsi="Arial Narrow"/>
                  <w:sz w:val="18"/>
                  <w:szCs w:val="18"/>
                </w:rPr>
                <w:t xml:space="preserve">, resp. užívateľ môže začať s realizáciou projektu až po predložení tejto </w:t>
              </w:r>
              <w:proofErr w:type="spellStart"/>
              <w:r w:rsidRPr="0027686E">
                <w:rPr>
                  <w:rFonts w:ascii="Arial Narrow" w:hAnsi="Arial Narrow"/>
                  <w:sz w:val="18"/>
                  <w:szCs w:val="18"/>
                </w:rPr>
                <w:t>ŽoPr</w:t>
              </w:r>
              <w:proofErr w:type="spellEnd"/>
              <w:r w:rsidRPr="0027686E">
                <w:rPr>
                  <w:rFonts w:ascii="Arial Narrow" w:hAnsi="Arial Narrow"/>
                  <w:sz w:val="18"/>
                  <w:szCs w:val="18"/>
                </w:rPr>
                <w:t xml:space="preserve"> na MAS</w:t>
              </w:r>
              <w:r w:rsidRPr="0027686E" w:rsidDel="0027686E">
                <w:rPr>
                  <w:rFonts w:ascii="Arial Narrow" w:hAnsi="Arial Narrow"/>
                  <w:sz w:val="18"/>
                  <w:szCs w:val="18"/>
                </w:rPr>
                <w:t xml:space="preserve"> </w:t>
              </w:r>
            </w:ins>
            <w:del w:id="46" w:author="Autor">
              <w:r w:rsidR="00D92637" w:rsidRPr="004C1FE7" w:rsidDel="0027686E">
                <w:rPr>
                  <w:rFonts w:ascii="Arial Narrow" w:hAnsi="Arial Narrow"/>
                  <w:sz w:val="18"/>
                  <w:szCs w:val="18"/>
                </w:rPr>
                <w:delText>ReS, resp. užívateľ môže začať s </w:delText>
              </w:r>
              <w:r w:rsidR="0009206F" w:rsidRPr="004C1FE7" w:rsidDel="0027686E">
                <w:rPr>
                  <w:rFonts w:ascii="Arial Narrow" w:hAnsi="Arial Narrow"/>
                  <w:sz w:val="18"/>
                  <w:szCs w:val="18"/>
                </w:rPr>
                <w:delText>realizáci</w:delText>
              </w:r>
              <w:r w:rsidR="00D92637" w:rsidRPr="004C1FE7" w:rsidDel="0027686E">
                <w:rPr>
                  <w:rFonts w:ascii="Arial Narrow" w:hAnsi="Arial Narrow"/>
                  <w:sz w:val="18"/>
                  <w:szCs w:val="18"/>
                </w:rPr>
                <w:delText>ou</w:delText>
              </w:r>
              <w:r w:rsidR="0009206F" w:rsidRPr="004C1FE7" w:rsidDel="0027686E">
                <w:rPr>
                  <w:rFonts w:ascii="Arial Narrow" w:hAnsi="Arial Narrow"/>
                  <w:sz w:val="18"/>
                  <w:szCs w:val="18"/>
                </w:rPr>
                <w:delText xml:space="preserve"> </w:delText>
              </w:r>
              <w:r w:rsidDel="0027686E">
                <w:rPr>
                  <w:rFonts w:ascii="Arial Narrow" w:hAnsi="Arial Narrow"/>
                  <w:sz w:val="18"/>
                  <w:szCs w:val="18"/>
                </w:rPr>
                <w:delText>hlavnej aktivity</w:delText>
              </w:r>
              <w:r w:rsidR="00237936" w:rsidDel="0027686E">
                <w:rPr>
                  <w:rFonts w:ascii="Arial Narrow" w:hAnsi="Arial Narrow"/>
                  <w:sz w:val="18"/>
                  <w:szCs w:val="18"/>
                </w:rPr>
                <w:delText xml:space="preserve"> </w:delText>
              </w:r>
              <w:r w:rsidR="0009206F" w:rsidRPr="004C1FE7" w:rsidDel="0027686E">
                <w:rPr>
                  <w:rFonts w:ascii="Arial Narrow" w:hAnsi="Arial Narrow"/>
                  <w:sz w:val="18"/>
                  <w:szCs w:val="18"/>
                </w:rPr>
                <w:delText xml:space="preserve">projektu </w:delText>
              </w:r>
              <w:r w:rsidR="00D92637" w:rsidRPr="004C1FE7" w:rsidDel="0027686E">
                <w:rPr>
                  <w:rFonts w:ascii="Arial Narrow" w:hAnsi="Arial Narrow"/>
                  <w:sz w:val="18"/>
                  <w:szCs w:val="18"/>
                </w:rPr>
                <w:delText xml:space="preserve">až </w:delText>
              </w:r>
              <w:r w:rsidR="0009206F" w:rsidRPr="004C1FE7" w:rsidDel="0027686E">
                <w:rPr>
                  <w:rFonts w:ascii="Arial Narrow" w:hAnsi="Arial Narrow"/>
                  <w:sz w:val="18"/>
                  <w:szCs w:val="18"/>
                </w:rPr>
                <w:delText>po</w:delText>
              </w:r>
              <w:r w:rsidDel="0027686E">
                <w:rPr>
                  <w:rFonts w:ascii="Arial Narrow" w:hAnsi="Arial Narrow"/>
                  <w:sz w:val="18"/>
                  <w:szCs w:val="18"/>
                </w:rPr>
                <w:delText xml:space="preserve"> nadobudnutí účinnosti zmluvy o poskytnutí príspevku</w:delText>
              </w:r>
              <w:r w:rsidR="00127194" w:rsidDel="0027686E">
                <w:rPr>
                  <w:rFonts w:ascii="Arial Narrow" w:hAnsi="Arial Narrow"/>
                  <w:sz w:val="18"/>
                  <w:szCs w:val="18"/>
                </w:rPr>
                <w:delText xml:space="preserve">  </w:delText>
              </w:r>
            </w:del>
          </w:p>
          <w:p w14:paraId="4B4E5FEF" w14:textId="195E52C2" w:rsidR="0009206F" w:rsidRPr="00385B43" w:rsidRDefault="0009206F" w:rsidP="00505686">
            <w:pPr>
              <w:rPr>
                <w:rFonts w:ascii="Arial Narrow" w:hAnsi="Arial Narrow"/>
                <w:sz w:val="18"/>
                <w:szCs w:val="18"/>
              </w:rPr>
            </w:pPr>
          </w:p>
        </w:tc>
        <w:tc>
          <w:tcPr>
            <w:tcW w:w="2977" w:type="dxa"/>
            <w:hideMark/>
          </w:tcPr>
          <w:p w14:paraId="7287DF15" w14:textId="76559EFE" w:rsidR="0009206F" w:rsidRPr="00385B43" w:rsidRDefault="0009206F" w:rsidP="00480855">
            <w:pPr>
              <w:rPr>
                <w:rFonts w:ascii="Arial Narrow" w:hAnsi="Arial Narrow"/>
                <w:sz w:val="18"/>
                <w:szCs w:val="18"/>
              </w:rPr>
            </w:pPr>
            <w:r w:rsidRPr="00385B43">
              <w:rPr>
                <w:rFonts w:ascii="Arial Narrow" w:hAnsi="Arial Narrow"/>
                <w:sz w:val="18"/>
                <w:szCs w:val="18"/>
              </w:rPr>
              <w:t>Žiadateľ uvedie</w:t>
            </w:r>
            <w:ins w:id="47" w:author="Autor">
              <w:r w:rsidR="007B065D">
                <w:rPr>
                  <w:rFonts w:ascii="Arial Narrow" w:hAnsi="Arial Narrow"/>
                  <w:sz w:val="18"/>
                  <w:szCs w:val="18"/>
                </w:rPr>
                <w:t xml:space="preserve"> deň,</w:t>
              </w:r>
            </w:ins>
            <w:r w:rsidRPr="00385B43">
              <w:rPr>
                <w:rFonts w:ascii="Arial Narrow" w:hAnsi="Arial Narrow"/>
                <w:sz w:val="18"/>
                <w:szCs w:val="18"/>
              </w:rPr>
              <w:t xml:space="preserve"> mesiac a rok ukončenia</w:t>
            </w:r>
            <w:r w:rsidR="00237936">
              <w:rPr>
                <w:rFonts w:ascii="Arial Narrow" w:hAnsi="Arial Narrow"/>
                <w:sz w:val="18"/>
                <w:szCs w:val="18"/>
              </w:rPr>
              <w:t xml:space="preserve"> </w:t>
            </w:r>
            <w:del w:id="48" w:author="Autor">
              <w:r w:rsidR="00237936" w:rsidDel="00127194">
                <w:rPr>
                  <w:rFonts w:ascii="Arial Narrow" w:hAnsi="Arial Narrow"/>
                  <w:sz w:val="18"/>
                  <w:szCs w:val="18"/>
                </w:rPr>
                <w:delText>hlavnej</w:delText>
              </w:r>
              <w:r w:rsidRPr="00385B43" w:rsidDel="00127194">
                <w:rPr>
                  <w:rFonts w:ascii="Arial Narrow" w:hAnsi="Arial Narrow"/>
                  <w:sz w:val="18"/>
                  <w:szCs w:val="18"/>
                </w:rPr>
                <w:delText xml:space="preserve"> aktivity</w:delText>
              </w:r>
            </w:del>
            <w:ins w:id="49" w:author="Autor">
              <w:r w:rsidR="00127194">
                <w:rPr>
                  <w:rFonts w:ascii="Arial Narrow" w:hAnsi="Arial Narrow"/>
                  <w:sz w:val="18"/>
                  <w:szCs w:val="18"/>
                </w:rPr>
                <w:t>realizácie</w:t>
              </w:r>
            </w:ins>
            <w:r w:rsidRPr="00385B43">
              <w:rPr>
                <w:rFonts w:ascii="Arial Narrow" w:hAnsi="Arial Narrow"/>
                <w:sz w:val="18"/>
                <w:szCs w:val="18"/>
              </w:rPr>
              <w:t xml:space="preserve"> projektu.</w:t>
            </w:r>
          </w:p>
          <w:p w14:paraId="61860CF5" w14:textId="77777777" w:rsidR="0009206F" w:rsidRPr="00385B43" w:rsidRDefault="0009206F" w:rsidP="00480855">
            <w:pPr>
              <w:rPr>
                <w:rFonts w:ascii="Arial Narrow" w:hAnsi="Arial Narrow"/>
                <w:sz w:val="18"/>
                <w:szCs w:val="18"/>
              </w:rPr>
            </w:pPr>
          </w:p>
          <w:p w14:paraId="48E0211F" w14:textId="77777777" w:rsidR="00EA7579" w:rsidRPr="00385B43" w:rsidRDefault="00EA7579" w:rsidP="00EA7579">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Content>
              <w:p w14:paraId="30E6A027" w14:textId="7350B20F" w:rsidR="0009206F" w:rsidRPr="00385B43" w:rsidRDefault="00EA7579" w:rsidP="00EA7579">
                <w:pPr>
                  <w:rPr>
                    <w:rFonts w:ascii="Arial Narrow" w:hAnsi="Arial Narrow"/>
                    <w:sz w:val="18"/>
                    <w:szCs w:val="18"/>
                  </w:rPr>
                </w:pPr>
                <w:r w:rsidRPr="00385B43">
                  <w:rPr>
                    <w:rStyle w:val="Zstupntext"/>
                    <w:b/>
                  </w:rPr>
                  <w:t>Kliknutím zadáte dátum.</w:t>
                </w:r>
              </w:p>
            </w:sdtContent>
          </w:sdt>
          <w:p w14:paraId="79CBDCB0" w14:textId="77777777" w:rsidR="00EA7579" w:rsidRDefault="00EA7579" w:rsidP="00EA7579">
            <w:pPr>
              <w:rPr>
                <w:rFonts w:ascii="Arial Narrow" w:hAnsi="Arial Narrow"/>
                <w:sz w:val="18"/>
                <w:szCs w:val="18"/>
              </w:rPr>
            </w:pPr>
          </w:p>
          <w:p w14:paraId="492CFB5F" w14:textId="09153C8E" w:rsidR="00732797" w:rsidRDefault="00C611D2" w:rsidP="00C611D2">
            <w:pPr>
              <w:rPr>
                <w:ins w:id="50" w:author="Autor"/>
                <w:rFonts w:ascii="Arial Narrow" w:hAnsi="Arial Narrow"/>
                <w:bCs/>
                <w:sz w:val="18"/>
                <w:szCs w:val="18"/>
              </w:rPr>
            </w:pPr>
            <w:ins w:id="51" w:author="Autor">
              <w:r w:rsidRPr="00204EA5">
                <w:rPr>
                  <w:rFonts w:ascii="Arial Narrow" w:hAnsi="Arial Narrow"/>
                  <w:bCs/>
                  <w:sz w:val="18"/>
                  <w:szCs w:val="18"/>
                </w:rPr>
                <w:t xml:space="preserve">Žiadateľ je povinný ukončiť </w:t>
              </w:r>
              <w:r w:rsidR="00127194">
                <w:rPr>
                  <w:rFonts w:ascii="Arial Narrow" w:hAnsi="Arial Narrow"/>
                  <w:bCs/>
                  <w:sz w:val="18"/>
                  <w:szCs w:val="18"/>
                </w:rPr>
                <w:t xml:space="preserve">realizáciu projektu </w:t>
              </w:r>
              <w:r w:rsidRPr="002D0FD4">
                <w:rPr>
                  <w:rFonts w:ascii="Arial Narrow" w:hAnsi="Arial Narrow"/>
                  <w:b/>
                  <w:sz w:val="18"/>
                  <w:szCs w:val="18"/>
                </w:rPr>
                <w:t>do 9 mesiacov od nadobudnutia účinnosti zmluvy</w:t>
              </w:r>
              <w:r w:rsidRPr="00204EA5">
                <w:rPr>
                  <w:rFonts w:ascii="Arial Narrow" w:hAnsi="Arial Narrow"/>
                  <w:bCs/>
                  <w:sz w:val="18"/>
                  <w:szCs w:val="18"/>
                </w:rPr>
                <w:t xml:space="preserve"> o poskytnutí príspevku</w:t>
              </w:r>
              <w:r w:rsidR="00732797">
                <w:rPr>
                  <w:rFonts w:ascii="Arial Narrow" w:hAnsi="Arial Narrow"/>
                  <w:bCs/>
                  <w:sz w:val="18"/>
                  <w:szCs w:val="18"/>
                </w:rPr>
                <w:t xml:space="preserve">, </w:t>
              </w:r>
              <w:r w:rsidR="00732797">
                <w:t xml:space="preserve"> </w:t>
              </w:r>
              <w:r w:rsidR="00732797" w:rsidRPr="00732797">
                <w:rPr>
                  <w:rFonts w:ascii="Arial Narrow" w:hAnsi="Arial Narrow"/>
                  <w:bCs/>
                  <w:sz w:val="18"/>
                  <w:szCs w:val="18"/>
                </w:rPr>
                <w:t xml:space="preserve">najneskôr však do </w:t>
              </w:r>
              <w:r w:rsidR="00732797">
                <w:rPr>
                  <w:rFonts w:ascii="Arial Narrow" w:hAnsi="Arial Narrow"/>
                  <w:bCs/>
                  <w:sz w:val="18"/>
                  <w:szCs w:val="18"/>
                </w:rPr>
                <w:t>29.12.2023</w:t>
              </w:r>
            </w:ins>
          </w:p>
          <w:p w14:paraId="2268693F" w14:textId="1AA1B86D" w:rsidR="00C611D2" w:rsidDel="00732797" w:rsidRDefault="00C611D2" w:rsidP="00C611D2">
            <w:pPr>
              <w:rPr>
                <w:ins w:id="52" w:author="Autor"/>
                <w:del w:id="53" w:author="Autor"/>
                <w:rFonts w:ascii="Arial Narrow" w:hAnsi="Arial Narrow"/>
                <w:bCs/>
                <w:sz w:val="18"/>
                <w:szCs w:val="18"/>
              </w:rPr>
            </w:pPr>
            <w:ins w:id="54" w:author="Autor">
              <w:del w:id="55" w:author="Autor">
                <w:r w:rsidRPr="00204EA5" w:rsidDel="00732797">
                  <w:rPr>
                    <w:rFonts w:ascii="Arial Narrow" w:hAnsi="Arial Narrow"/>
                    <w:bCs/>
                    <w:sz w:val="18"/>
                    <w:szCs w:val="18"/>
                  </w:rPr>
                  <w:delText>. Zároveň je žiadateľ povinný zrealizovať hlavnú aktivitu projektu najneskôr do 30.6.2023.</w:delText>
                </w:r>
              </w:del>
            </w:ins>
          </w:p>
          <w:p w14:paraId="744125E3" w14:textId="04247D26" w:rsidR="004C1FE7" w:rsidDel="00732797" w:rsidRDefault="004C1FE7" w:rsidP="00732797">
            <w:pPr>
              <w:rPr>
                <w:del w:id="56" w:author="Autor"/>
                <w:rFonts w:ascii="Arial Narrow" w:hAnsi="Arial Narrow"/>
                <w:sz w:val="18"/>
                <w:szCs w:val="18"/>
              </w:rPr>
            </w:pPr>
            <w:del w:id="57" w:author="Autor">
              <w:r w:rsidRPr="002A4B79" w:rsidDel="00732797">
                <w:rPr>
                  <w:rFonts w:ascii="Arial Narrow" w:hAnsi="Arial Narrow"/>
                  <w:sz w:val="18"/>
                  <w:szCs w:val="18"/>
                </w:rPr>
                <w:delText>MAXIMÁLNA DĹŽKA REALIZÁCIE AKTIV</w:delText>
              </w:r>
              <w:r w:rsidR="00237936" w:rsidDel="00732797">
                <w:rPr>
                  <w:rFonts w:ascii="Arial Narrow" w:hAnsi="Arial Narrow"/>
                  <w:sz w:val="18"/>
                  <w:szCs w:val="18"/>
                </w:rPr>
                <w:delText>ITY</w:delText>
              </w:r>
              <w:r w:rsidRPr="002A4B79" w:rsidDel="00732797">
                <w:rPr>
                  <w:rFonts w:ascii="Arial Narrow" w:hAnsi="Arial Narrow"/>
                  <w:sz w:val="18"/>
                  <w:szCs w:val="18"/>
                </w:rPr>
                <w:delText xml:space="preserve"> PROJEKTU: 9 mesiacov od nadobudnutia účinnosti zmluvy o</w:delText>
              </w:r>
              <w:r w:rsidR="002A4B79" w:rsidDel="00732797">
                <w:rPr>
                  <w:rFonts w:ascii="Arial Narrow" w:hAnsi="Arial Narrow"/>
                  <w:sz w:val="18"/>
                  <w:szCs w:val="18"/>
                </w:rPr>
                <w:delText> </w:delText>
              </w:r>
              <w:r w:rsidRPr="002A4B79" w:rsidDel="00732797">
                <w:rPr>
                  <w:rFonts w:ascii="Arial Narrow" w:hAnsi="Arial Narrow"/>
                  <w:sz w:val="18"/>
                  <w:szCs w:val="18"/>
                </w:rPr>
                <w:delText>príspevku</w:delText>
              </w:r>
            </w:del>
          </w:p>
          <w:p w14:paraId="18C3226D" w14:textId="378E96EF" w:rsidR="002A4B79" w:rsidRPr="002A4B79" w:rsidRDefault="002A4B79" w:rsidP="0009206F">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F2DA9">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tbl>
      <w:tblPr>
        <w:tblStyle w:val="Mriekatabuky"/>
        <w:tblW w:w="0" w:type="auto"/>
        <w:tblLayout w:type="fixed"/>
        <w:tblLook w:val="04A0" w:firstRow="1" w:lastRow="0" w:firstColumn="1" w:lastColumn="0" w:noHBand="0" w:noVBand="1"/>
      </w:tblPr>
      <w:tblGrid>
        <w:gridCol w:w="1951"/>
        <w:gridCol w:w="63"/>
        <w:gridCol w:w="2347"/>
        <w:gridCol w:w="2268"/>
        <w:gridCol w:w="2551"/>
        <w:gridCol w:w="1985"/>
        <w:gridCol w:w="2977"/>
      </w:tblGrid>
      <w:tr w:rsidR="00993330" w:rsidRPr="00385B43" w14:paraId="18F03499" w14:textId="77777777" w:rsidTr="004C1FE7">
        <w:trPr>
          <w:trHeight w:val="146"/>
        </w:trPr>
        <w:tc>
          <w:tcPr>
            <w:tcW w:w="14142" w:type="dxa"/>
            <w:gridSpan w:val="7"/>
            <w:tcBorders>
              <w:bottom w:val="single" w:sz="4" w:space="0" w:color="auto"/>
            </w:tcBorders>
            <w:shd w:val="clear" w:color="auto" w:fill="DBE5F1" w:themeFill="accent1" w:themeFillTint="33"/>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50E81BE1" w:rsidR="00993330" w:rsidRPr="00385B43" w:rsidRDefault="00993330" w:rsidP="00F11710">
            <w:pPr>
              <w:pStyle w:val="Odsekzoznamu"/>
              <w:rPr>
                <w:rFonts w:ascii="Arial Narrow" w:hAnsi="Arial Narrow"/>
                <w:b/>
                <w:bCs/>
              </w:rPr>
            </w:pPr>
          </w:p>
        </w:tc>
      </w:tr>
      <w:tr w:rsidR="002A4B79" w:rsidRPr="00385B43" w14:paraId="35116F38" w14:textId="77777777" w:rsidTr="004C1FE7">
        <w:trPr>
          <w:trHeight w:val="146"/>
        </w:trPr>
        <w:tc>
          <w:tcPr>
            <w:tcW w:w="14142" w:type="dxa"/>
            <w:gridSpan w:val="7"/>
            <w:shd w:val="clear" w:color="auto" w:fill="F6F9FC"/>
          </w:tcPr>
          <w:p w14:paraId="142A47CE" w14:textId="47B6106B" w:rsidR="002A4B79" w:rsidRPr="00385B43" w:rsidRDefault="002A4B79" w:rsidP="00237936">
            <w:pPr>
              <w:rPr>
                <w:rFonts w:ascii="Arial Narrow" w:hAnsi="Arial Narrow"/>
                <w:b/>
                <w:bCs/>
              </w:rPr>
            </w:pPr>
            <w:r>
              <w:rPr>
                <w:rFonts w:ascii="Arial Narrow" w:hAnsi="Arial Narrow"/>
                <w:b/>
                <w:bCs/>
              </w:rPr>
              <w:t>NACE projektu</w:t>
            </w:r>
            <w:r w:rsidRPr="00385B43">
              <w:rPr>
                <w:rFonts w:ascii="Arial Narrow" w:hAnsi="Arial Narrow"/>
                <w:b/>
                <w:bCs/>
              </w:rPr>
              <w:t xml:space="preserve">: </w:t>
            </w:r>
            <w:r w:rsidRPr="002A4B79">
              <w:rPr>
                <w:rFonts w:ascii="Arial Narrow" w:hAnsi="Arial Narrow"/>
                <w:i/>
                <w:sz w:val="18"/>
                <w:szCs w:val="18"/>
              </w:rPr>
              <w:t>Žiadateľ uvedie</w:t>
            </w:r>
            <w:ins w:id="58" w:author="Autor">
              <w:r w:rsidR="006D705A">
                <w:rPr>
                  <w:rFonts w:ascii="Arial Narrow" w:hAnsi="Arial Narrow"/>
                  <w:i/>
                  <w:sz w:val="18"/>
                  <w:szCs w:val="18"/>
                </w:rPr>
                <w:t xml:space="preserve"> k projektu</w:t>
              </w:r>
            </w:ins>
            <w:r w:rsidRPr="002A4B79">
              <w:rPr>
                <w:rFonts w:ascii="Arial Narrow" w:hAnsi="Arial Narrow"/>
                <w:i/>
                <w:sz w:val="18"/>
                <w:szCs w:val="18"/>
              </w:rPr>
              <w:t xml:space="preserve"> príslušný</w:t>
            </w:r>
            <w:ins w:id="59" w:author="Autor">
              <w:r w:rsidR="006D705A">
                <w:rPr>
                  <w:rFonts w:ascii="Arial Narrow" w:hAnsi="Arial Narrow"/>
                  <w:i/>
                  <w:sz w:val="18"/>
                  <w:szCs w:val="18"/>
                </w:rPr>
                <w:t xml:space="preserve"> adekvátny</w:t>
              </w:r>
            </w:ins>
            <w:r w:rsidRPr="002A4B79">
              <w:rPr>
                <w:rFonts w:ascii="Arial Narrow" w:hAnsi="Arial Narrow"/>
                <w:i/>
                <w:sz w:val="18"/>
                <w:szCs w:val="18"/>
              </w:rPr>
              <w:t xml:space="preserve"> kód </w:t>
            </w:r>
            <w:ins w:id="60" w:author="Autor">
              <w:r w:rsidR="006D705A">
                <w:rPr>
                  <w:rFonts w:ascii="Arial Narrow" w:hAnsi="Arial Narrow"/>
                  <w:i/>
                  <w:sz w:val="18"/>
                  <w:szCs w:val="18"/>
                </w:rPr>
                <w:t xml:space="preserve">a názov </w:t>
              </w:r>
            </w:ins>
            <w:r w:rsidRPr="002A4B79">
              <w:rPr>
                <w:rFonts w:ascii="Arial Narrow" w:hAnsi="Arial Narrow"/>
                <w:i/>
                <w:sz w:val="18"/>
                <w:szCs w:val="18"/>
              </w:rPr>
              <w:t>z číselníka SK NACE (štatistická klasifikácia ekonomických činností SK NACE Rev. 2 podľa Vyhlášky Štatistického úradu SR č. 306/2007 Z. z. z 18.6.2007), zodpovedajúci činnosti, na ktorú je zameraný projektu.</w:t>
            </w:r>
            <w:r w:rsidR="00237936">
              <w:rPr>
                <w:rFonts w:ascii="Arial Narrow" w:hAnsi="Arial Narrow"/>
                <w:sz w:val="18"/>
                <w:szCs w:val="18"/>
              </w:rPr>
              <w:t xml:space="preserve"> SK NACE projektu uvádza žiadateľ na najnižšej možnej úrovni.</w:t>
            </w:r>
            <w:r w:rsidRPr="002A4B79">
              <w:rPr>
                <w:rFonts w:ascii="Arial Narrow" w:hAnsi="Arial Narrow"/>
                <w:i/>
                <w:sz w:val="18"/>
                <w:szCs w:val="18"/>
              </w:rPr>
              <w:t xml:space="preserve"> NACE kód projektu môže byť odlišný od kódu zodpovedajúcemu prevládajúcej činnosti žiadateľa</w:t>
            </w:r>
            <w:ins w:id="61" w:author="Autor">
              <w:r w:rsidR="00BD4BEC">
                <w:rPr>
                  <w:rFonts w:ascii="Arial Narrow" w:hAnsi="Arial Narrow"/>
                  <w:i/>
                  <w:sz w:val="18"/>
                  <w:szCs w:val="18"/>
                </w:rPr>
                <w:t xml:space="preserve">, </w:t>
              </w:r>
            </w:ins>
            <w:del w:id="62" w:author="Autor">
              <w:r w:rsidRPr="002A4B79" w:rsidDel="00BD4BEC">
                <w:rPr>
                  <w:rFonts w:ascii="Arial Narrow" w:hAnsi="Arial Narrow"/>
                  <w:i/>
                  <w:sz w:val="18"/>
                  <w:szCs w:val="18"/>
                </w:rPr>
                <w:delText>.</w:delText>
              </w:r>
            </w:del>
            <w:proofErr w:type="spellStart"/>
            <w:ins w:id="63" w:author="Autor">
              <w:r w:rsidR="00BD4BEC" w:rsidRPr="00BD4BEC">
                <w:rPr>
                  <w:rFonts w:ascii="Arial Narrow" w:hAnsi="Arial Narrow"/>
                  <w:i/>
                  <w:sz w:val="18"/>
                  <w:szCs w:val="18"/>
                </w:rPr>
                <w:t>t.j</w:t>
              </w:r>
              <w:proofErr w:type="spellEnd"/>
              <w:r w:rsidR="00BD4BEC" w:rsidRPr="00BD4BEC">
                <w:rPr>
                  <w:rFonts w:ascii="Arial Narrow" w:hAnsi="Arial Narrow"/>
                  <w:i/>
                  <w:sz w:val="18"/>
                  <w:szCs w:val="18"/>
                </w:rPr>
                <w:t xml:space="preserve">. ide o NACE projektu, nie žiadateľa.  </w:t>
              </w:r>
            </w:ins>
            <w:r w:rsidRPr="00E101A2">
              <w:rPr>
                <w:rFonts w:ascii="Arial Narrow" w:hAnsi="Arial Narrow"/>
                <w:sz w:val="18"/>
                <w:szCs w:val="18"/>
              </w:rPr>
              <w:t xml:space="preserve"> </w:t>
            </w:r>
          </w:p>
        </w:tc>
      </w:tr>
      <w:tr w:rsidR="00F11710" w:rsidRPr="00385B43" w14:paraId="3B0EC51C" w14:textId="77777777" w:rsidTr="004C1FE7">
        <w:trPr>
          <w:trHeight w:val="146"/>
        </w:trPr>
        <w:tc>
          <w:tcPr>
            <w:tcW w:w="14142" w:type="dxa"/>
            <w:gridSpan w:val="7"/>
            <w:shd w:val="clear" w:color="auto" w:fill="F6F9FC"/>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4C1FE7">
        <w:trPr>
          <w:trHeight w:val="146"/>
        </w:trPr>
        <w:tc>
          <w:tcPr>
            <w:tcW w:w="14142" w:type="dxa"/>
            <w:gridSpan w:val="7"/>
            <w:shd w:val="clear" w:color="auto" w:fill="F6F9FC"/>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F11710">
        <w:trPr>
          <w:trHeight w:val="76"/>
        </w:trPr>
        <w:tc>
          <w:tcPr>
            <w:tcW w:w="14142" w:type="dxa"/>
            <w:gridSpan w:val="7"/>
            <w:shd w:val="clear" w:color="auto" w:fill="FFFFFF" w:themeFill="background1"/>
            <w:hideMark/>
          </w:tcPr>
          <w:p w14:paraId="521E989D" w14:textId="76403A73" w:rsidR="00F11710" w:rsidRPr="00385B43" w:rsidRDefault="00F11710" w:rsidP="00237936">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4</w:t>
            </w:r>
            <w:r w:rsidR="00237936">
              <w:rPr>
                <w:rFonts w:ascii="Arial Narrow" w:hAnsi="Arial Narrow"/>
                <w:sz w:val="18"/>
                <w:szCs w:val="18"/>
              </w:rPr>
              <w:t xml:space="preserve">   </w:t>
            </w:r>
            <w:sdt>
              <w:sdtPr>
                <w:rPr>
                  <w:rFonts w:ascii="Arial" w:hAnsi="Arial" w:cs="Arial"/>
                  <w:sz w:val="22"/>
                </w:rPr>
                <w:alias w:val="Hlavné aktivity"/>
                <w:tag w:val="Hlavné aktivity"/>
                <w:id w:val="-604271377"/>
                <w:placeholder>
                  <w:docPart w:val="C6781BF53CDF4A13AAF5AAD3915B1E6B"/>
                </w:placeholder>
                <w:showingPlcHd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Content>
                <w:r w:rsidR="00237936" w:rsidRPr="00494B4C">
                  <w:rPr>
                    <w:rStyle w:val="Zstupntext"/>
                  </w:rPr>
                  <w:t>Vyberte položku.</w:t>
                </w:r>
              </w:sdtContent>
            </w:sdt>
          </w:p>
        </w:tc>
      </w:tr>
      <w:tr w:rsidR="00F11710" w:rsidRPr="00385B43" w14:paraId="1475BF6F" w14:textId="77777777" w:rsidTr="00F11710">
        <w:trPr>
          <w:trHeight w:val="735"/>
        </w:trPr>
        <w:tc>
          <w:tcPr>
            <w:tcW w:w="14142" w:type="dxa"/>
            <w:gridSpan w:val="7"/>
            <w:vAlign w:val="center"/>
            <w:hideMark/>
          </w:tcPr>
          <w:p w14:paraId="57020E1D" w14:textId="77777777" w:rsidR="00F11710" w:rsidRPr="00385B43" w:rsidRDefault="00F11710" w:rsidP="00F11710">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p>
          <w:p w14:paraId="39553241" w14:textId="26B2ADA8" w:rsidR="00F11710" w:rsidRPr="00385B43" w:rsidRDefault="00CE63F5" w:rsidP="002A4B79">
            <w:pPr>
              <w:rPr>
                <w:rFonts w:ascii="Arial Narrow" w:hAnsi="Arial Narrow"/>
              </w:rPr>
            </w:pPr>
            <w:r w:rsidRPr="00385B43">
              <w:rPr>
                <w:rFonts w:ascii="Arial Narrow" w:hAnsi="Arial Narrow"/>
                <w:sz w:val="18"/>
                <w:szCs w:val="18"/>
              </w:rPr>
              <w:t xml:space="preserve">Žiadateľ </w:t>
            </w:r>
            <w:r w:rsidR="00F11710" w:rsidRPr="00385B43">
              <w:rPr>
                <w:rFonts w:ascii="Arial Narrow" w:hAnsi="Arial Narrow"/>
                <w:sz w:val="18"/>
                <w:szCs w:val="18"/>
              </w:rPr>
              <w:t>cieľovú hodnotu merateľného ukazovateľa, ktorú plánuje dosiahnuť realizáciou projektu a to pri všetkých relevantných merateľných ukazovateľoch.</w:t>
            </w:r>
            <w:ins w:id="64" w:author="Autor">
              <w:r w:rsidR="00BD4BEC">
                <w:rPr>
                  <w:rFonts w:ascii="Arial Narrow" w:hAnsi="Arial Narrow"/>
                  <w:sz w:val="18"/>
                  <w:szCs w:val="18"/>
                </w:rPr>
                <w:t xml:space="preserve"> </w:t>
              </w:r>
              <w:r w:rsidR="00BD4BEC" w:rsidRPr="00BD4BEC">
                <w:rPr>
                  <w:rFonts w:ascii="Arial Narrow" w:hAnsi="Arial Narrow"/>
                  <w:sz w:val="18"/>
                  <w:szCs w:val="18"/>
                </w:rPr>
                <w:t>Definície a bližšie informácie k merateľným ukazovateľom sú uvedené v prílohe č. 3 výzvy</w:t>
              </w:r>
              <w:r w:rsidR="00BD4BEC">
                <w:rPr>
                  <w:rFonts w:ascii="Arial Narrow" w:hAnsi="Arial Narrow"/>
                  <w:sz w:val="18"/>
                  <w:szCs w:val="18"/>
                </w:rPr>
                <w:t>.</w:t>
              </w:r>
            </w:ins>
          </w:p>
        </w:tc>
      </w:tr>
      <w:tr w:rsidR="00F11710" w:rsidRPr="00385B43" w14:paraId="41A49AFF" w14:textId="77777777" w:rsidTr="00F11710">
        <w:trPr>
          <w:trHeight w:val="76"/>
        </w:trPr>
        <w:tc>
          <w:tcPr>
            <w:tcW w:w="1951" w:type="dxa"/>
          </w:tcPr>
          <w:p w14:paraId="043DB44F" w14:textId="77777777" w:rsidR="00F11710" w:rsidRPr="001E3E5F" w:rsidRDefault="00F11710" w:rsidP="006C3E35">
            <w:pPr>
              <w:jc w:val="center"/>
              <w:rPr>
                <w:rFonts w:ascii="Arial Narrow" w:hAnsi="Arial Narrow"/>
                <w:i/>
                <w:sz w:val="18"/>
                <w:szCs w:val="18"/>
              </w:rPr>
            </w:pPr>
            <w:r w:rsidRPr="001E3E5F">
              <w:rPr>
                <w:rFonts w:ascii="Arial Narrow" w:hAnsi="Arial Narrow"/>
                <w:b/>
                <w:bCs/>
                <w:i/>
              </w:rPr>
              <w:t>Kód</w:t>
            </w:r>
          </w:p>
        </w:tc>
        <w:tc>
          <w:tcPr>
            <w:tcW w:w="2410" w:type="dxa"/>
            <w:gridSpan w:val="2"/>
          </w:tcPr>
          <w:p w14:paraId="4E3AE9E7" w14:textId="77777777" w:rsidR="00F11710" w:rsidRPr="001E3E5F" w:rsidRDefault="00F11710" w:rsidP="006C3E35">
            <w:pPr>
              <w:jc w:val="center"/>
              <w:rPr>
                <w:rFonts w:ascii="Arial Narrow" w:hAnsi="Arial Narrow"/>
                <w:i/>
                <w:sz w:val="18"/>
                <w:szCs w:val="18"/>
              </w:rPr>
            </w:pPr>
            <w:r w:rsidRPr="001E3E5F">
              <w:rPr>
                <w:rFonts w:ascii="Arial Narrow" w:hAnsi="Arial Narrow"/>
                <w:b/>
                <w:bCs/>
                <w:i/>
              </w:rPr>
              <w:t>Názov</w:t>
            </w:r>
          </w:p>
        </w:tc>
        <w:tc>
          <w:tcPr>
            <w:tcW w:w="2268" w:type="dxa"/>
          </w:tcPr>
          <w:p w14:paraId="452C2D64" w14:textId="77777777" w:rsidR="00F11710" w:rsidRPr="001E3E5F" w:rsidRDefault="00F11710" w:rsidP="006C3E35">
            <w:pPr>
              <w:jc w:val="center"/>
              <w:rPr>
                <w:rFonts w:ascii="Arial Narrow" w:hAnsi="Arial Narrow"/>
                <w:i/>
                <w:sz w:val="18"/>
                <w:szCs w:val="18"/>
              </w:rPr>
            </w:pPr>
            <w:r w:rsidRPr="001E3E5F">
              <w:rPr>
                <w:rFonts w:ascii="Arial Narrow" w:hAnsi="Arial Narrow"/>
                <w:b/>
                <w:bCs/>
                <w:i/>
              </w:rPr>
              <w:t>Merná jednotka</w:t>
            </w:r>
          </w:p>
        </w:tc>
        <w:tc>
          <w:tcPr>
            <w:tcW w:w="2551" w:type="dxa"/>
          </w:tcPr>
          <w:p w14:paraId="4AD63370" w14:textId="77777777" w:rsidR="00F11710" w:rsidRPr="001E3E5F" w:rsidRDefault="00F11710" w:rsidP="006C3E35">
            <w:pPr>
              <w:jc w:val="center"/>
              <w:rPr>
                <w:rFonts w:ascii="Arial Narrow" w:hAnsi="Arial Narrow"/>
                <w:i/>
                <w:sz w:val="18"/>
                <w:szCs w:val="18"/>
              </w:rPr>
            </w:pPr>
            <w:r w:rsidRPr="001E3E5F">
              <w:rPr>
                <w:rFonts w:ascii="Arial Narrow" w:hAnsi="Arial Narrow"/>
                <w:b/>
                <w:bCs/>
                <w:i/>
              </w:rPr>
              <w:t>Cieľová hodnota</w:t>
            </w:r>
          </w:p>
        </w:tc>
        <w:tc>
          <w:tcPr>
            <w:tcW w:w="1985" w:type="dxa"/>
          </w:tcPr>
          <w:p w14:paraId="16802EED" w14:textId="77777777" w:rsidR="00F11710" w:rsidRPr="001E3E5F" w:rsidRDefault="00F11710" w:rsidP="006C3E35">
            <w:pPr>
              <w:jc w:val="center"/>
              <w:rPr>
                <w:rFonts w:ascii="Arial Narrow" w:hAnsi="Arial Narrow"/>
                <w:i/>
                <w:sz w:val="18"/>
                <w:szCs w:val="18"/>
              </w:rPr>
            </w:pPr>
            <w:r w:rsidRPr="001E3E5F">
              <w:rPr>
                <w:rFonts w:ascii="Arial Narrow" w:hAnsi="Arial Narrow"/>
                <w:b/>
                <w:bCs/>
                <w:i/>
              </w:rPr>
              <w:t>Príznak rizika</w:t>
            </w:r>
          </w:p>
        </w:tc>
        <w:tc>
          <w:tcPr>
            <w:tcW w:w="2977" w:type="dxa"/>
          </w:tcPr>
          <w:p w14:paraId="4E94E867" w14:textId="77777777" w:rsidR="00F11710" w:rsidRPr="001E3E5F" w:rsidRDefault="00F11710" w:rsidP="006C3E35">
            <w:pPr>
              <w:jc w:val="center"/>
              <w:rPr>
                <w:rFonts w:ascii="Arial Narrow" w:hAnsi="Arial Narrow"/>
                <w:i/>
                <w:sz w:val="18"/>
                <w:szCs w:val="18"/>
              </w:rPr>
            </w:pPr>
            <w:r w:rsidRPr="001E3E5F">
              <w:rPr>
                <w:rFonts w:ascii="Arial Narrow" w:hAnsi="Arial Narrow"/>
                <w:b/>
                <w:bCs/>
                <w:i/>
              </w:rPr>
              <w:t>Relevancia k HP</w:t>
            </w:r>
          </w:p>
        </w:tc>
      </w:tr>
      <w:tr w:rsidR="001E3E5F" w:rsidRPr="00385B43" w14:paraId="563945D3" w14:textId="77777777" w:rsidTr="00BC2F91">
        <w:trPr>
          <w:trHeight w:val="76"/>
        </w:trPr>
        <w:tc>
          <w:tcPr>
            <w:tcW w:w="1951" w:type="dxa"/>
            <w:tcBorders>
              <w:bottom w:val="single" w:sz="4" w:space="0" w:color="auto"/>
            </w:tcBorders>
            <w:vAlign w:val="center"/>
          </w:tcPr>
          <w:p w14:paraId="62DB11D6" w14:textId="67121689" w:rsidR="001E3E5F" w:rsidRPr="00385B43" w:rsidRDefault="001E3E5F" w:rsidP="002A4B79">
            <w:pPr>
              <w:jc w:val="center"/>
              <w:rPr>
                <w:rFonts w:ascii="Arial Narrow" w:hAnsi="Arial Narrow"/>
                <w:sz w:val="18"/>
                <w:szCs w:val="18"/>
              </w:rPr>
            </w:pPr>
            <w:r w:rsidRPr="003B3A0D">
              <w:rPr>
                <w:rFonts w:ascii="Arial Narrow" w:hAnsi="Arial Narrow"/>
                <w:sz w:val="18"/>
                <w:szCs w:val="18"/>
              </w:rPr>
              <w:t>A101</w:t>
            </w:r>
          </w:p>
        </w:tc>
        <w:tc>
          <w:tcPr>
            <w:tcW w:w="2410" w:type="dxa"/>
            <w:gridSpan w:val="2"/>
            <w:tcBorders>
              <w:bottom w:val="single" w:sz="4" w:space="0" w:color="auto"/>
            </w:tcBorders>
            <w:vAlign w:val="center"/>
          </w:tcPr>
          <w:p w14:paraId="0948197C" w14:textId="3EAB79A1" w:rsidR="001E3E5F" w:rsidRPr="00385B43" w:rsidRDefault="001E3E5F" w:rsidP="002A4B79">
            <w:pPr>
              <w:jc w:val="center"/>
              <w:rPr>
                <w:rFonts w:ascii="Arial Narrow" w:hAnsi="Arial Narrow"/>
                <w:sz w:val="18"/>
                <w:szCs w:val="18"/>
              </w:rPr>
            </w:pPr>
            <w:r w:rsidRPr="003B3A0D">
              <w:rPr>
                <w:rFonts w:ascii="Arial Narrow" w:hAnsi="Arial Narrow"/>
                <w:sz w:val="18"/>
                <w:szCs w:val="18"/>
              </w:rPr>
              <w:t>Počet produktov, ktoré sú pre firmu nové</w:t>
            </w:r>
          </w:p>
        </w:tc>
        <w:tc>
          <w:tcPr>
            <w:tcW w:w="2268" w:type="dxa"/>
            <w:tcBorders>
              <w:bottom w:val="single" w:sz="4" w:space="0" w:color="auto"/>
            </w:tcBorders>
            <w:vAlign w:val="center"/>
          </w:tcPr>
          <w:p w14:paraId="2E065C40" w14:textId="08701D22" w:rsidR="001E3E5F" w:rsidRPr="00385B43" w:rsidRDefault="001E3E5F" w:rsidP="002A4B79">
            <w:pPr>
              <w:jc w:val="center"/>
              <w:rPr>
                <w:rFonts w:ascii="Arial Narrow" w:hAnsi="Arial Narrow"/>
                <w:sz w:val="18"/>
                <w:szCs w:val="18"/>
              </w:rPr>
            </w:pPr>
            <w:r w:rsidRPr="003B3A0D">
              <w:rPr>
                <w:rFonts w:ascii="Arial Narrow" w:hAnsi="Arial Narrow" w:cstheme="minorHAnsi"/>
                <w:sz w:val="18"/>
                <w:szCs w:val="18"/>
              </w:rPr>
              <w:t>počet</w:t>
            </w:r>
          </w:p>
        </w:tc>
        <w:tc>
          <w:tcPr>
            <w:tcW w:w="2551" w:type="dxa"/>
            <w:tcBorders>
              <w:bottom w:val="single" w:sz="4" w:space="0" w:color="auto"/>
            </w:tcBorders>
            <w:vAlign w:val="center"/>
          </w:tcPr>
          <w:p w14:paraId="450DD18D" w14:textId="1AE7D534" w:rsidR="001E3E5F" w:rsidRPr="00385B43" w:rsidRDefault="001E3E5F" w:rsidP="002A4B79">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1985" w:type="dxa"/>
            <w:tcBorders>
              <w:bottom w:val="single" w:sz="4" w:space="0" w:color="auto"/>
            </w:tcBorders>
            <w:vAlign w:val="center"/>
          </w:tcPr>
          <w:p w14:paraId="3E2CE0F2" w14:textId="1E44B0FE" w:rsidR="001E3E5F" w:rsidRPr="00385B43" w:rsidRDefault="002A4B79" w:rsidP="002A4B79">
            <w:pPr>
              <w:jc w:val="center"/>
              <w:rPr>
                <w:rFonts w:ascii="Arial Narrow" w:hAnsi="Arial Narrow"/>
                <w:sz w:val="18"/>
                <w:szCs w:val="18"/>
              </w:rPr>
            </w:pPr>
            <w:r>
              <w:rPr>
                <w:rFonts w:ascii="Arial Narrow" w:hAnsi="Arial Narrow" w:cstheme="minorHAnsi"/>
                <w:sz w:val="18"/>
                <w:szCs w:val="18"/>
              </w:rPr>
              <w:t>bez príznaku</w:t>
            </w:r>
          </w:p>
        </w:tc>
        <w:tc>
          <w:tcPr>
            <w:tcW w:w="2977" w:type="dxa"/>
            <w:tcBorders>
              <w:bottom w:val="single" w:sz="4" w:space="0" w:color="auto"/>
            </w:tcBorders>
            <w:vAlign w:val="center"/>
          </w:tcPr>
          <w:p w14:paraId="5ABE6BC5" w14:textId="78F9217B" w:rsidR="001E3E5F" w:rsidRPr="00385B43" w:rsidRDefault="001E3E5F" w:rsidP="00BC2F91">
            <w:pPr>
              <w:jc w:val="center"/>
              <w:rPr>
                <w:rFonts w:ascii="Arial Narrow" w:hAnsi="Arial Narrow"/>
                <w:sz w:val="18"/>
                <w:szCs w:val="18"/>
              </w:rPr>
            </w:pPr>
            <w:r w:rsidRPr="003B3A0D">
              <w:rPr>
                <w:rFonts w:ascii="Arial Narrow" w:hAnsi="Arial Narrow" w:cstheme="minorHAnsi"/>
                <w:sz w:val="18"/>
                <w:szCs w:val="18"/>
              </w:rPr>
              <w:t>UR</w:t>
            </w:r>
            <w:r w:rsidR="00BC2F91" w:rsidRPr="00237936">
              <w:rPr>
                <w:rFonts w:ascii="Arial Narrow" w:hAnsi="Arial Narrow" w:cstheme="minorHAnsi"/>
                <w:sz w:val="18"/>
                <w:szCs w:val="18"/>
              </w:rPr>
              <w:t xml:space="preserve">, </w:t>
            </w:r>
            <w:proofErr w:type="spellStart"/>
            <w:r w:rsidR="00237936" w:rsidRPr="00237936">
              <w:rPr>
                <w:rFonts w:ascii="Arial Narrow" w:hAnsi="Arial Narrow"/>
                <w:sz w:val="20"/>
              </w:rPr>
              <w:t>RMŽaND</w:t>
            </w:r>
            <w:proofErr w:type="spellEnd"/>
          </w:p>
        </w:tc>
      </w:tr>
      <w:tr w:rsidR="001E3E5F" w:rsidRPr="00385B43" w14:paraId="60C43161" w14:textId="77777777" w:rsidTr="00BC2F91">
        <w:trPr>
          <w:trHeight w:val="76"/>
        </w:trPr>
        <w:tc>
          <w:tcPr>
            <w:tcW w:w="1951" w:type="dxa"/>
            <w:tcBorders>
              <w:bottom w:val="single" w:sz="4" w:space="0" w:color="auto"/>
            </w:tcBorders>
            <w:vAlign w:val="center"/>
          </w:tcPr>
          <w:p w14:paraId="62D2B6FA" w14:textId="3BF77BB5" w:rsidR="001E3E5F" w:rsidRPr="00385B43" w:rsidRDefault="001E3E5F" w:rsidP="002A4B79">
            <w:pPr>
              <w:jc w:val="center"/>
              <w:rPr>
                <w:rFonts w:ascii="Arial Narrow" w:hAnsi="Arial Narrow"/>
                <w:sz w:val="18"/>
                <w:szCs w:val="18"/>
              </w:rPr>
            </w:pPr>
            <w:r w:rsidRPr="003B3A0D">
              <w:rPr>
                <w:rFonts w:ascii="Arial Narrow" w:hAnsi="Arial Narrow"/>
                <w:sz w:val="18"/>
                <w:szCs w:val="18"/>
              </w:rPr>
              <w:t>A102</w:t>
            </w:r>
          </w:p>
        </w:tc>
        <w:tc>
          <w:tcPr>
            <w:tcW w:w="2410" w:type="dxa"/>
            <w:gridSpan w:val="2"/>
            <w:tcBorders>
              <w:bottom w:val="single" w:sz="4" w:space="0" w:color="auto"/>
            </w:tcBorders>
            <w:vAlign w:val="center"/>
          </w:tcPr>
          <w:p w14:paraId="48C28058" w14:textId="4EB9158F" w:rsidR="001E3E5F" w:rsidRPr="00385B43" w:rsidRDefault="001E3E5F" w:rsidP="002A4B79">
            <w:pPr>
              <w:jc w:val="center"/>
              <w:rPr>
                <w:rFonts w:ascii="Arial Narrow" w:hAnsi="Arial Narrow"/>
                <w:sz w:val="18"/>
                <w:szCs w:val="18"/>
              </w:rPr>
            </w:pPr>
            <w:r w:rsidRPr="003B3A0D">
              <w:rPr>
                <w:rFonts w:ascii="Arial Narrow" w:hAnsi="Arial Narrow"/>
                <w:sz w:val="18"/>
                <w:szCs w:val="18"/>
              </w:rPr>
              <w:t>Počet produktov, ktoré sú pre trh nové</w:t>
            </w:r>
          </w:p>
        </w:tc>
        <w:tc>
          <w:tcPr>
            <w:tcW w:w="2268" w:type="dxa"/>
            <w:tcBorders>
              <w:bottom w:val="single" w:sz="4" w:space="0" w:color="auto"/>
            </w:tcBorders>
            <w:vAlign w:val="center"/>
          </w:tcPr>
          <w:p w14:paraId="68C27C8B" w14:textId="2D7CF933" w:rsidR="001E3E5F" w:rsidRPr="00385B43" w:rsidRDefault="001E3E5F" w:rsidP="002A4B79">
            <w:pPr>
              <w:jc w:val="center"/>
              <w:rPr>
                <w:rFonts w:ascii="Arial Narrow" w:hAnsi="Arial Narrow"/>
                <w:sz w:val="18"/>
                <w:szCs w:val="18"/>
              </w:rPr>
            </w:pPr>
            <w:r w:rsidRPr="003B3A0D">
              <w:rPr>
                <w:rFonts w:ascii="Arial Narrow" w:hAnsi="Arial Narrow" w:cstheme="minorHAnsi"/>
                <w:sz w:val="18"/>
                <w:szCs w:val="18"/>
              </w:rPr>
              <w:t>počet</w:t>
            </w:r>
          </w:p>
        </w:tc>
        <w:tc>
          <w:tcPr>
            <w:tcW w:w="2551" w:type="dxa"/>
            <w:tcBorders>
              <w:bottom w:val="single" w:sz="4" w:space="0" w:color="auto"/>
            </w:tcBorders>
            <w:vAlign w:val="center"/>
          </w:tcPr>
          <w:p w14:paraId="0830D2C4" w14:textId="2E70E2BC" w:rsidR="001E3E5F" w:rsidRPr="00385B43" w:rsidRDefault="001E3E5F" w:rsidP="002A4B79">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1985" w:type="dxa"/>
            <w:tcBorders>
              <w:bottom w:val="single" w:sz="4" w:space="0" w:color="auto"/>
            </w:tcBorders>
            <w:vAlign w:val="center"/>
          </w:tcPr>
          <w:p w14:paraId="54125CC1" w14:textId="3D844B3C" w:rsidR="001E3E5F" w:rsidRPr="00385B43" w:rsidRDefault="002A4B79" w:rsidP="002A4B79">
            <w:pPr>
              <w:jc w:val="center"/>
              <w:rPr>
                <w:rFonts w:ascii="Arial Narrow" w:hAnsi="Arial Narrow"/>
                <w:sz w:val="18"/>
                <w:szCs w:val="18"/>
              </w:rPr>
            </w:pPr>
            <w:r>
              <w:rPr>
                <w:rFonts w:ascii="Arial Narrow" w:hAnsi="Arial Narrow" w:cstheme="minorHAnsi"/>
                <w:sz w:val="18"/>
                <w:szCs w:val="18"/>
              </w:rPr>
              <w:t>bez príznaku</w:t>
            </w:r>
          </w:p>
        </w:tc>
        <w:tc>
          <w:tcPr>
            <w:tcW w:w="2977" w:type="dxa"/>
            <w:tcBorders>
              <w:bottom w:val="single" w:sz="4" w:space="0" w:color="auto"/>
            </w:tcBorders>
            <w:vAlign w:val="center"/>
          </w:tcPr>
          <w:p w14:paraId="5F7D30C0" w14:textId="0886593C" w:rsidR="001E3E5F" w:rsidRPr="00385B43" w:rsidRDefault="001E3E5F" w:rsidP="00BC2F91">
            <w:pPr>
              <w:jc w:val="center"/>
              <w:rPr>
                <w:rFonts w:ascii="Arial Narrow" w:hAnsi="Arial Narrow"/>
                <w:sz w:val="18"/>
                <w:szCs w:val="18"/>
              </w:rPr>
            </w:pPr>
            <w:r w:rsidRPr="003B3A0D">
              <w:rPr>
                <w:rFonts w:ascii="Arial Narrow" w:hAnsi="Arial Narrow" w:cstheme="minorHAnsi"/>
                <w:sz w:val="18"/>
                <w:szCs w:val="18"/>
              </w:rPr>
              <w:t>UR</w:t>
            </w:r>
            <w:r w:rsidR="00BC2F91">
              <w:rPr>
                <w:rFonts w:ascii="Arial Narrow" w:hAnsi="Arial Narrow" w:cstheme="minorHAnsi"/>
                <w:sz w:val="18"/>
                <w:szCs w:val="18"/>
              </w:rPr>
              <w:t xml:space="preserve">, </w:t>
            </w:r>
            <w:proofErr w:type="spellStart"/>
            <w:r w:rsidR="00237936" w:rsidRPr="00237936">
              <w:rPr>
                <w:rFonts w:ascii="Arial Narrow" w:hAnsi="Arial Narrow"/>
                <w:sz w:val="20"/>
              </w:rPr>
              <w:t>RMŽaND</w:t>
            </w:r>
            <w:proofErr w:type="spellEnd"/>
          </w:p>
        </w:tc>
      </w:tr>
      <w:tr w:rsidR="001E3E5F" w:rsidRPr="00385B43" w14:paraId="451F20F6" w14:textId="77777777" w:rsidTr="00BC2F91">
        <w:trPr>
          <w:trHeight w:val="76"/>
        </w:trPr>
        <w:tc>
          <w:tcPr>
            <w:tcW w:w="1951" w:type="dxa"/>
            <w:tcBorders>
              <w:bottom w:val="single" w:sz="4" w:space="0" w:color="auto"/>
            </w:tcBorders>
            <w:vAlign w:val="center"/>
          </w:tcPr>
          <w:p w14:paraId="01F2B21E" w14:textId="2051A4D9" w:rsidR="001E3E5F" w:rsidRPr="00385B43" w:rsidRDefault="001E3E5F" w:rsidP="002A4B79">
            <w:pPr>
              <w:jc w:val="center"/>
              <w:rPr>
                <w:rFonts w:ascii="Arial Narrow" w:hAnsi="Arial Narrow"/>
                <w:sz w:val="18"/>
                <w:szCs w:val="18"/>
              </w:rPr>
            </w:pPr>
            <w:r w:rsidRPr="003B3A0D">
              <w:rPr>
                <w:rFonts w:ascii="Arial Narrow" w:hAnsi="Arial Narrow"/>
                <w:sz w:val="18"/>
                <w:szCs w:val="18"/>
              </w:rPr>
              <w:t>A103</w:t>
            </w:r>
          </w:p>
        </w:tc>
        <w:tc>
          <w:tcPr>
            <w:tcW w:w="2410" w:type="dxa"/>
            <w:gridSpan w:val="2"/>
            <w:tcBorders>
              <w:bottom w:val="single" w:sz="4" w:space="0" w:color="auto"/>
            </w:tcBorders>
            <w:vAlign w:val="center"/>
          </w:tcPr>
          <w:p w14:paraId="56A7D135" w14:textId="27BB0CAD" w:rsidR="001E3E5F" w:rsidRPr="00385B43" w:rsidRDefault="001E3E5F" w:rsidP="002A4B79">
            <w:pPr>
              <w:jc w:val="center"/>
              <w:rPr>
                <w:rFonts w:ascii="Arial Narrow" w:hAnsi="Arial Narrow"/>
                <w:sz w:val="18"/>
                <w:szCs w:val="18"/>
              </w:rPr>
            </w:pPr>
            <w:r w:rsidRPr="003B3A0D">
              <w:rPr>
                <w:rFonts w:ascii="Arial Narrow" w:hAnsi="Arial Narrow"/>
                <w:sz w:val="18"/>
                <w:szCs w:val="18"/>
              </w:rPr>
              <w:t>Počet podnikov, ktorým sa poskytuje podpora</w:t>
            </w:r>
          </w:p>
        </w:tc>
        <w:tc>
          <w:tcPr>
            <w:tcW w:w="2268" w:type="dxa"/>
            <w:tcBorders>
              <w:bottom w:val="single" w:sz="4" w:space="0" w:color="auto"/>
            </w:tcBorders>
            <w:vAlign w:val="center"/>
          </w:tcPr>
          <w:p w14:paraId="7F11D3D1" w14:textId="4DE2058A" w:rsidR="001E3E5F" w:rsidRPr="00385B43" w:rsidRDefault="001E3E5F" w:rsidP="002A4B79">
            <w:pPr>
              <w:jc w:val="center"/>
              <w:rPr>
                <w:rFonts w:ascii="Arial Narrow" w:hAnsi="Arial Narrow"/>
                <w:sz w:val="18"/>
                <w:szCs w:val="18"/>
              </w:rPr>
            </w:pPr>
            <w:r w:rsidRPr="003B3A0D">
              <w:rPr>
                <w:rFonts w:ascii="Arial Narrow" w:hAnsi="Arial Narrow" w:cstheme="minorHAnsi"/>
                <w:sz w:val="18"/>
                <w:szCs w:val="18"/>
              </w:rPr>
              <w:t>podniky</w:t>
            </w:r>
          </w:p>
        </w:tc>
        <w:tc>
          <w:tcPr>
            <w:tcW w:w="2551" w:type="dxa"/>
            <w:tcBorders>
              <w:bottom w:val="single" w:sz="4" w:space="0" w:color="auto"/>
            </w:tcBorders>
            <w:vAlign w:val="center"/>
          </w:tcPr>
          <w:p w14:paraId="69F7E98A" w14:textId="72FB5DEA" w:rsidR="001E3E5F" w:rsidRPr="00385B43" w:rsidRDefault="001E3E5F" w:rsidP="002A4B79">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1985" w:type="dxa"/>
            <w:tcBorders>
              <w:bottom w:val="single" w:sz="4" w:space="0" w:color="auto"/>
            </w:tcBorders>
            <w:vAlign w:val="center"/>
          </w:tcPr>
          <w:p w14:paraId="66C753A2" w14:textId="238DB726" w:rsidR="001E3E5F" w:rsidRPr="00385B43" w:rsidRDefault="002A4B79" w:rsidP="002A4B79">
            <w:pPr>
              <w:jc w:val="center"/>
              <w:rPr>
                <w:rFonts w:ascii="Arial Narrow" w:hAnsi="Arial Narrow"/>
                <w:sz w:val="18"/>
                <w:szCs w:val="18"/>
              </w:rPr>
            </w:pPr>
            <w:r>
              <w:rPr>
                <w:rFonts w:ascii="Arial Narrow" w:hAnsi="Arial Narrow" w:cstheme="minorHAnsi"/>
                <w:sz w:val="18"/>
                <w:szCs w:val="18"/>
              </w:rPr>
              <w:t>bez príznaku</w:t>
            </w:r>
          </w:p>
        </w:tc>
        <w:tc>
          <w:tcPr>
            <w:tcW w:w="2977" w:type="dxa"/>
            <w:tcBorders>
              <w:bottom w:val="single" w:sz="4" w:space="0" w:color="auto"/>
            </w:tcBorders>
            <w:vAlign w:val="center"/>
          </w:tcPr>
          <w:p w14:paraId="07E05B67" w14:textId="2519F57E" w:rsidR="001E3E5F" w:rsidRPr="00385B43" w:rsidRDefault="00BC2F91" w:rsidP="00BC2F91">
            <w:pPr>
              <w:jc w:val="center"/>
              <w:rPr>
                <w:rFonts w:ascii="Arial Narrow" w:hAnsi="Arial Narrow"/>
                <w:sz w:val="18"/>
                <w:szCs w:val="18"/>
              </w:rPr>
            </w:pPr>
            <w:r w:rsidRPr="003B3A0D">
              <w:rPr>
                <w:rFonts w:ascii="Arial Narrow" w:hAnsi="Arial Narrow" w:cstheme="minorHAnsi"/>
                <w:sz w:val="18"/>
                <w:szCs w:val="18"/>
              </w:rPr>
              <w:t>UR</w:t>
            </w:r>
            <w:r>
              <w:rPr>
                <w:rFonts w:ascii="Arial Narrow" w:hAnsi="Arial Narrow" w:cstheme="minorHAnsi"/>
                <w:sz w:val="18"/>
                <w:szCs w:val="18"/>
              </w:rPr>
              <w:t xml:space="preserve">, </w:t>
            </w:r>
            <w:proofErr w:type="spellStart"/>
            <w:r w:rsidR="00237936" w:rsidRPr="00237936">
              <w:rPr>
                <w:rFonts w:ascii="Arial Narrow" w:hAnsi="Arial Narrow"/>
                <w:sz w:val="20"/>
              </w:rPr>
              <w:t>RMŽaND</w:t>
            </w:r>
            <w:proofErr w:type="spellEnd"/>
          </w:p>
        </w:tc>
      </w:tr>
      <w:tr w:rsidR="001E3E5F" w:rsidRPr="00385B43" w14:paraId="77686EC7" w14:textId="77777777" w:rsidTr="00BC2F91">
        <w:trPr>
          <w:trHeight w:val="76"/>
        </w:trPr>
        <w:tc>
          <w:tcPr>
            <w:tcW w:w="1951" w:type="dxa"/>
            <w:tcBorders>
              <w:bottom w:val="single" w:sz="4" w:space="0" w:color="auto"/>
            </w:tcBorders>
            <w:vAlign w:val="center"/>
          </w:tcPr>
          <w:p w14:paraId="09DEB431" w14:textId="772DE75B" w:rsidR="001E3E5F" w:rsidRPr="00385B43" w:rsidRDefault="001E3E5F" w:rsidP="002A4B79">
            <w:pPr>
              <w:jc w:val="center"/>
              <w:rPr>
                <w:rFonts w:ascii="Arial Narrow" w:hAnsi="Arial Narrow"/>
                <w:sz w:val="18"/>
                <w:szCs w:val="18"/>
              </w:rPr>
            </w:pPr>
            <w:r w:rsidRPr="003B3A0D">
              <w:rPr>
                <w:rFonts w:ascii="Arial Narrow" w:hAnsi="Arial Narrow"/>
                <w:sz w:val="18"/>
                <w:szCs w:val="18"/>
              </w:rPr>
              <w:t>A104</w:t>
            </w:r>
          </w:p>
        </w:tc>
        <w:tc>
          <w:tcPr>
            <w:tcW w:w="2410" w:type="dxa"/>
            <w:gridSpan w:val="2"/>
            <w:tcBorders>
              <w:bottom w:val="single" w:sz="4" w:space="0" w:color="auto"/>
            </w:tcBorders>
            <w:vAlign w:val="center"/>
          </w:tcPr>
          <w:p w14:paraId="3FB37725" w14:textId="6EA76DA3" w:rsidR="001E3E5F" w:rsidRPr="00385B43" w:rsidRDefault="001E3E5F" w:rsidP="002A4B79">
            <w:pPr>
              <w:jc w:val="center"/>
              <w:rPr>
                <w:rFonts w:ascii="Arial Narrow" w:hAnsi="Arial Narrow"/>
                <w:sz w:val="18"/>
                <w:szCs w:val="18"/>
              </w:rPr>
            </w:pPr>
            <w:r w:rsidRPr="003B3A0D">
              <w:rPr>
                <w:rFonts w:ascii="Arial Narrow" w:hAnsi="Arial Narrow"/>
                <w:sz w:val="18"/>
                <w:szCs w:val="18"/>
              </w:rPr>
              <w:t>Počet vytvorených pracovných miest</w:t>
            </w:r>
          </w:p>
        </w:tc>
        <w:tc>
          <w:tcPr>
            <w:tcW w:w="2268" w:type="dxa"/>
            <w:tcBorders>
              <w:bottom w:val="single" w:sz="4" w:space="0" w:color="auto"/>
            </w:tcBorders>
            <w:vAlign w:val="center"/>
          </w:tcPr>
          <w:p w14:paraId="62EE9AE2" w14:textId="2825F76F" w:rsidR="001E3E5F" w:rsidRPr="00385B43" w:rsidRDefault="001E3E5F" w:rsidP="002A4B79">
            <w:pPr>
              <w:jc w:val="center"/>
              <w:rPr>
                <w:rFonts w:ascii="Arial Narrow" w:hAnsi="Arial Narrow"/>
                <w:sz w:val="18"/>
                <w:szCs w:val="18"/>
              </w:rPr>
            </w:pPr>
            <w:r w:rsidRPr="003B3A0D">
              <w:rPr>
                <w:rFonts w:ascii="Arial Narrow" w:hAnsi="Arial Narrow" w:cstheme="minorHAnsi"/>
                <w:sz w:val="18"/>
                <w:szCs w:val="18"/>
              </w:rPr>
              <w:t>FTE</w:t>
            </w:r>
          </w:p>
        </w:tc>
        <w:tc>
          <w:tcPr>
            <w:tcW w:w="2551" w:type="dxa"/>
            <w:tcBorders>
              <w:bottom w:val="single" w:sz="4" w:space="0" w:color="auto"/>
            </w:tcBorders>
            <w:vAlign w:val="center"/>
          </w:tcPr>
          <w:p w14:paraId="76B8C523" w14:textId="5392227B" w:rsidR="001E3E5F" w:rsidRPr="00385B43" w:rsidRDefault="001E3E5F" w:rsidP="002A4B79">
            <w:pPr>
              <w:jc w:val="center"/>
              <w:rPr>
                <w:rFonts w:ascii="Arial Narrow" w:hAnsi="Arial Narrow"/>
                <w:sz w:val="18"/>
                <w:szCs w:val="18"/>
              </w:rPr>
            </w:pPr>
            <w:r w:rsidRPr="003B3A0D">
              <w:rPr>
                <w:rFonts w:ascii="Arial Narrow" w:hAnsi="Arial Narrow"/>
                <w:sz w:val="18"/>
                <w:szCs w:val="18"/>
              </w:rPr>
              <w:t>uvedie žiadateľ podľa príspevku projektu k plneniu merateľného ukazovateľa</w:t>
            </w:r>
          </w:p>
        </w:tc>
        <w:tc>
          <w:tcPr>
            <w:tcW w:w="1985" w:type="dxa"/>
            <w:tcBorders>
              <w:bottom w:val="single" w:sz="4" w:space="0" w:color="auto"/>
            </w:tcBorders>
            <w:vAlign w:val="center"/>
          </w:tcPr>
          <w:p w14:paraId="296FC547" w14:textId="2841BBA0" w:rsidR="001E3E5F" w:rsidRPr="00385B43" w:rsidRDefault="001E3E5F" w:rsidP="002A4B79">
            <w:pPr>
              <w:jc w:val="center"/>
              <w:rPr>
                <w:rFonts w:ascii="Arial Narrow" w:hAnsi="Arial Narrow"/>
                <w:sz w:val="18"/>
                <w:szCs w:val="18"/>
              </w:rPr>
            </w:pPr>
            <w:r w:rsidRPr="003B3A0D">
              <w:rPr>
                <w:rFonts w:ascii="Arial Narrow" w:hAnsi="Arial Narrow" w:cstheme="minorHAnsi"/>
                <w:sz w:val="18"/>
                <w:szCs w:val="18"/>
              </w:rPr>
              <w:t>bez príznaku</w:t>
            </w:r>
          </w:p>
        </w:tc>
        <w:tc>
          <w:tcPr>
            <w:tcW w:w="2977" w:type="dxa"/>
            <w:tcBorders>
              <w:bottom w:val="single" w:sz="4" w:space="0" w:color="auto"/>
            </w:tcBorders>
            <w:vAlign w:val="center"/>
          </w:tcPr>
          <w:p w14:paraId="3FF00E7C" w14:textId="6FEB9A11" w:rsidR="001E3E5F" w:rsidRPr="00385B43" w:rsidRDefault="00BC2F91" w:rsidP="00BC2F91">
            <w:pPr>
              <w:jc w:val="center"/>
              <w:rPr>
                <w:rFonts w:ascii="Arial Narrow" w:hAnsi="Arial Narrow"/>
                <w:sz w:val="18"/>
                <w:szCs w:val="18"/>
              </w:rPr>
            </w:pPr>
            <w:r w:rsidRPr="003B3A0D">
              <w:rPr>
                <w:rFonts w:ascii="Arial Narrow" w:hAnsi="Arial Narrow" w:cstheme="minorHAnsi"/>
                <w:sz w:val="18"/>
                <w:szCs w:val="18"/>
              </w:rPr>
              <w:t>UR</w:t>
            </w:r>
            <w:r>
              <w:rPr>
                <w:rFonts w:ascii="Arial Narrow" w:hAnsi="Arial Narrow" w:cstheme="minorHAnsi"/>
                <w:sz w:val="18"/>
                <w:szCs w:val="18"/>
              </w:rPr>
              <w:t xml:space="preserve">, </w:t>
            </w:r>
            <w:proofErr w:type="spellStart"/>
            <w:r w:rsidR="00237936" w:rsidRPr="00237936">
              <w:rPr>
                <w:rFonts w:ascii="Arial Narrow" w:hAnsi="Arial Narrow"/>
                <w:sz w:val="20"/>
              </w:rPr>
              <w:t>RMŽaND</w:t>
            </w:r>
            <w:proofErr w:type="spellEnd"/>
          </w:p>
        </w:tc>
      </w:tr>
      <w:tr w:rsidR="001E3E5F" w:rsidRPr="00385B43" w14:paraId="06FA091D" w14:textId="77777777" w:rsidTr="001E3E5F">
        <w:trPr>
          <w:trHeight w:val="413"/>
        </w:trPr>
        <w:tc>
          <w:tcPr>
            <w:tcW w:w="14142" w:type="dxa"/>
            <w:gridSpan w:val="7"/>
            <w:shd w:val="clear" w:color="auto" w:fill="DBE5F1" w:themeFill="accent1" w:themeFillTint="33"/>
          </w:tcPr>
          <w:p w14:paraId="3DE14CDD" w14:textId="7FA9FB68" w:rsidR="001E3E5F" w:rsidRPr="00385B43" w:rsidRDefault="001E3E5F"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7C752E65" w:rsidR="001E3E5F" w:rsidRPr="00385B43" w:rsidRDefault="001E3E5F" w:rsidP="005E1704">
            <w:pPr>
              <w:pStyle w:val="Odsekzoznamu"/>
              <w:ind w:left="0"/>
              <w:jc w:val="center"/>
              <w:rPr>
                <w:rFonts w:ascii="Arial Narrow" w:hAnsi="Arial Narrow"/>
                <w:b/>
                <w:bCs/>
              </w:rPr>
            </w:pPr>
            <w:r w:rsidRPr="00385B43">
              <w:rPr>
                <w:rFonts w:ascii="Arial Narrow" w:hAnsi="Arial Narrow"/>
                <w:sz w:val="18"/>
                <w:szCs w:val="18"/>
              </w:rPr>
              <w:t>Žiadateľ vypĺňa identifikáciu rizík pre každý merateľný ukazovateľ s príznakom</w:t>
            </w:r>
          </w:p>
        </w:tc>
      </w:tr>
      <w:tr w:rsidR="001E3E5F" w:rsidRPr="00385B43" w14:paraId="66A52BFC" w14:textId="77777777" w:rsidTr="002D0FD4">
        <w:trPr>
          <w:trHeight w:val="330"/>
        </w:trPr>
        <w:tc>
          <w:tcPr>
            <w:tcW w:w="2014" w:type="dxa"/>
            <w:gridSpan w:val="2"/>
            <w:shd w:val="clear" w:color="auto" w:fill="DBE5F1" w:themeFill="accent1" w:themeFillTint="33"/>
            <w:hideMark/>
          </w:tcPr>
          <w:p w14:paraId="413C5E33" w14:textId="77777777" w:rsidR="001E3E5F" w:rsidRPr="00385B43" w:rsidRDefault="001E3E5F" w:rsidP="001E3E5F">
            <w:pPr>
              <w:jc w:val="left"/>
              <w:rPr>
                <w:rFonts w:ascii="Arial Narrow" w:hAnsi="Arial Narrow"/>
                <w:b/>
              </w:rPr>
            </w:pPr>
            <w:r w:rsidRPr="00385B43">
              <w:rPr>
                <w:rFonts w:ascii="Arial Narrow" w:hAnsi="Arial Narrow"/>
                <w:b/>
              </w:rPr>
              <w:t>Názov rizika</w:t>
            </w:r>
          </w:p>
        </w:tc>
        <w:tc>
          <w:tcPr>
            <w:tcW w:w="12128" w:type="dxa"/>
            <w:gridSpan w:val="5"/>
            <w:shd w:val="clear" w:color="auto" w:fill="FFFFFF" w:themeFill="background1"/>
          </w:tcPr>
          <w:p w14:paraId="43F69B00" w14:textId="77777777" w:rsidR="001E3E5F" w:rsidRPr="00385B43" w:rsidRDefault="001E3E5F" w:rsidP="00B11C52">
            <w:pPr>
              <w:jc w:val="center"/>
              <w:rPr>
                <w:rFonts w:ascii="Arial Narrow" w:hAnsi="Arial Narrow"/>
                <w:b/>
              </w:rPr>
            </w:pPr>
          </w:p>
        </w:tc>
      </w:tr>
      <w:tr w:rsidR="001E3E5F" w:rsidRPr="00385B43" w14:paraId="27092851" w14:textId="77777777" w:rsidTr="002D0FD4">
        <w:trPr>
          <w:trHeight w:val="450"/>
        </w:trPr>
        <w:tc>
          <w:tcPr>
            <w:tcW w:w="2014" w:type="dxa"/>
            <w:gridSpan w:val="2"/>
            <w:shd w:val="clear" w:color="auto" w:fill="DBE5F1" w:themeFill="accent1" w:themeFillTint="33"/>
          </w:tcPr>
          <w:p w14:paraId="69954C58" w14:textId="77777777" w:rsidR="001E3E5F" w:rsidRPr="00385B43" w:rsidRDefault="001E3E5F" w:rsidP="001E3E5F">
            <w:pPr>
              <w:jc w:val="left"/>
              <w:rPr>
                <w:rFonts w:ascii="Arial Narrow" w:hAnsi="Arial Narrow"/>
                <w:b/>
              </w:rPr>
            </w:pPr>
            <w:r w:rsidRPr="00385B43">
              <w:rPr>
                <w:rFonts w:ascii="Arial Narrow" w:hAnsi="Arial Narrow"/>
                <w:b/>
              </w:rPr>
              <w:t>Popis rizika</w:t>
            </w:r>
          </w:p>
        </w:tc>
        <w:tc>
          <w:tcPr>
            <w:tcW w:w="12128" w:type="dxa"/>
            <w:gridSpan w:val="5"/>
            <w:shd w:val="clear" w:color="auto" w:fill="auto"/>
          </w:tcPr>
          <w:p w14:paraId="1F9EB818" w14:textId="20783830" w:rsidR="001E3E5F" w:rsidRPr="00385B43" w:rsidRDefault="001E3E5F" w:rsidP="0080425A">
            <w:pPr>
              <w:keepNext/>
              <w:outlineLvl w:val="0"/>
              <w:rPr>
                <w:rFonts w:ascii="Arial Narrow" w:hAnsi="Arial Narrow"/>
                <w:sz w:val="18"/>
                <w:szCs w:val="18"/>
              </w:rPr>
            </w:pPr>
            <w:r w:rsidRPr="00385B43">
              <w:rPr>
                <w:rFonts w:ascii="Arial Narrow" w:hAnsi="Arial Narrow"/>
                <w:sz w:val="18"/>
                <w:szCs w:val="18"/>
              </w:rPr>
              <w:t>Žiadateľ identifikuje hlavné riziká, ktoré by mohli mať vplyv na nedosiahnutie plánovanej hodnoty merateľného/</w:t>
            </w:r>
            <w:proofErr w:type="spellStart"/>
            <w:r w:rsidRPr="00385B43">
              <w:rPr>
                <w:rFonts w:ascii="Arial Narrow" w:hAnsi="Arial Narrow"/>
                <w:sz w:val="18"/>
                <w:szCs w:val="18"/>
              </w:rPr>
              <w:t>ých</w:t>
            </w:r>
            <w:proofErr w:type="spellEnd"/>
            <w:r w:rsidRPr="00385B43">
              <w:rPr>
                <w:rFonts w:ascii="Arial Narrow" w:hAnsi="Arial Narrow"/>
                <w:sz w:val="18"/>
                <w:szCs w:val="18"/>
              </w:rPr>
              <w:t xml:space="preserve"> ukazovateľa/</w:t>
            </w:r>
            <w:proofErr w:type="spellStart"/>
            <w:r w:rsidRPr="00385B43">
              <w:rPr>
                <w:rFonts w:ascii="Arial Narrow" w:hAnsi="Arial Narrow"/>
                <w:sz w:val="18"/>
                <w:szCs w:val="18"/>
              </w:rPr>
              <w:t>ov</w:t>
            </w:r>
            <w:proofErr w:type="spellEnd"/>
            <w:r w:rsidRPr="00385B43">
              <w:rPr>
                <w:rFonts w:ascii="Arial Narrow" w:hAnsi="Arial Narrow"/>
                <w:sz w:val="18"/>
                <w:szCs w:val="18"/>
              </w:rPr>
              <w:t>,</w:t>
            </w:r>
            <w:del w:id="65" w:author="Autor">
              <w:r w:rsidRPr="00385B43" w:rsidDel="006D705A">
                <w:rPr>
                  <w:rFonts w:ascii="Arial Narrow" w:hAnsi="Arial Narrow"/>
                  <w:sz w:val="18"/>
                  <w:szCs w:val="18"/>
                </w:rPr>
                <w:delText xml:space="preserve"> ktorý/é bol/i na úrovni výzvy označený/é „s príznakom“</w:delText>
              </w:r>
            </w:del>
            <w:r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1E3E5F" w:rsidRPr="00385B43" w14:paraId="203D3BBB" w14:textId="77777777" w:rsidTr="002D0FD4">
        <w:trPr>
          <w:trHeight w:val="444"/>
        </w:trPr>
        <w:tc>
          <w:tcPr>
            <w:tcW w:w="2014" w:type="dxa"/>
            <w:gridSpan w:val="2"/>
            <w:shd w:val="clear" w:color="auto" w:fill="DBE5F1" w:themeFill="accent1" w:themeFillTint="33"/>
            <w:hideMark/>
          </w:tcPr>
          <w:p w14:paraId="255C7CBA" w14:textId="33DC9C82" w:rsidR="001E3E5F" w:rsidRPr="00385B43" w:rsidRDefault="001E3E5F" w:rsidP="002A4B79">
            <w:pPr>
              <w:jc w:val="left"/>
              <w:rPr>
                <w:rFonts w:ascii="Arial Narrow" w:hAnsi="Arial Narrow"/>
              </w:rPr>
            </w:pPr>
            <w:r w:rsidRPr="00385B43">
              <w:rPr>
                <w:rFonts w:ascii="Arial Narrow" w:hAnsi="Arial Narrow"/>
                <w:b/>
              </w:rPr>
              <w:t>Závažnosť</w:t>
            </w:r>
          </w:p>
        </w:tc>
        <w:tc>
          <w:tcPr>
            <w:tcW w:w="12128" w:type="dxa"/>
            <w:gridSpan w:val="5"/>
          </w:tcPr>
          <w:p w14:paraId="22643E32" w14:textId="7C06A6A3" w:rsidR="001E3E5F" w:rsidRPr="00385B43" w:rsidRDefault="001E3E5F" w:rsidP="00B11C52">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1E3E5F" w:rsidRPr="00385B43" w:rsidRDefault="00000000" w:rsidP="00B11C52">
            <w:pPr>
              <w:rPr>
                <w:rFonts w:ascii="Arial Narrow" w:hAnsi="Arial Narrow"/>
              </w:rPr>
            </w:pPr>
            <w:sdt>
              <w:sdtPr>
                <w:rPr>
                  <w:rFonts w:ascii="Arial Narrow" w:hAnsi="Arial Narrow"/>
                  <w:sz w:val="18"/>
                  <w:szCs w:val="18"/>
                </w:rPr>
                <w:id w:val="-660770831"/>
                <w:placeholder>
                  <w:docPart w:val="89A355BC8F41427A8FA2357A833DF604"/>
                </w:placeholder>
                <w:showingPlcHdr/>
                <w:comboBox>
                  <w:listItem w:value="Vyberte položku."/>
                  <w:listItem w:displayText="nízka" w:value="nízka"/>
                  <w:listItem w:displayText="stredná" w:value="stredná"/>
                  <w:listItem w:displayText="vysoká" w:value="vysoká"/>
                </w:comboBox>
              </w:sdtPr>
              <w:sdtContent>
                <w:r w:rsidR="001E3E5F" w:rsidRPr="00385B43">
                  <w:rPr>
                    <w:rStyle w:val="Zstupntext"/>
                  </w:rPr>
                  <w:t>Vyberte položku.</w:t>
                </w:r>
              </w:sdtContent>
            </w:sdt>
          </w:p>
        </w:tc>
      </w:tr>
      <w:tr w:rsidR="001E3E5F" w:rsidRPr="00385B43" w14:paraId="008F79A1" w14:textId="77777777" w:rsidTr="002D0FD4">
        <w:trPr>
          <w:trHeight w:val="425"/>
        </w:trPr>
        <w:tc>
          <w:tcPr>
            <w:tcW w:w="2014" w:type="dxa"/>
            <w:gridSpan w:val="2"/>
            <w:shd w:val="clear" w:color="auto" w:fill="DBE5F1" w:themeFill="accent1" w:themeFillTint="33"/>
          </w:tcPr>
          <w:p w14:paraId="68293ED0" w14:textId="77777777" w:rsidR="001E3E5F" w:rsidRPr="00385B43" w:rsidRDefault="001E3E5F" w:rsidP="001E3E5F">
            <w:pPr>
              <w:jc w:val="left"/>
              <w:rPr>
                <w:rFonts w:ascii="Arial Narrow" w:hAnsi="Arial Narrow"/>
                <w:b/>
              </w:rPr>
            </w:pPr>
            <w:r w:rsidRPr="00385B43">
              <w:rPr>
                <w:rFonts w:ascii="Arial Narrow" w:hAnsi="Arial Narrow"/>
                <w:b/>
              </w:rPr>
              <w:t>Opatrenia na elimináciu rizika</w:t>
            </w:r>
          </w:p>
        </w:tc>
        <w:tc>
          <w:tcPr>
            <w:tcW w:w="12128" w:type="dxa"/>
            <w:gridSpan w:val="5"/>
          </w:tcPr>
          <w:p w14:paraId="115B8F27" w14:textId="2633A7F0" w:rsidR="001E3E5F" w:rsidRPr="00385B43" w:rsidRDefault="001E3E5F" w:rsidP="00B11C52">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Default="00993330" w:rsidP="009F35C9">
      <w:pPr>
        <w:spacing w:after="0" w:line="240" w:lineRule="auto"/>
        <w:rPr>
          <w:rFonts w:ascii="Arial Narrow" w:hAnsi="Arial Narrow"/>
        </w:rPr>
      </w:pPr>
    </w:p>
    <w:p w14:paraId="4BA0D0BA" w14:textId="77777777" w:rsidR="00633C15" w:rsidRPr="00385B43" w:rsidRDefault="00633C15" w:rsidP="009F35C9">
      <w:pPr>
        <w:spacing w:after="0" w:line="240" w:lineRule="auto"/>
        <w:rPr>
          <w:rFonts w:ascii="Arial Narrow" w:hAnsi="Arial Narrow"/>
        </w:rPr>
      </w:pPr>
    </w:p>
    <w:tbl>
      <w:tblPr>
        <w:tblStyle w:val="Mriekatabuky"/>
        <w:tblW w:w="14176" w:type="dxa"/>
        <w:tblInd w:w="-34" w:type="dxa"/>
        <w:tblLayout w:type="fixed"/>
        <w:tblLook w:val="04A0" w:firstRow="1" w:lastRow="0" w:firstColumn="1" w:lastColumn="0" w:noHBand="0" w:noVBand="1"/>
      </w:tblPr>
      <w:tblGrid>
        <w:gridCol w:w="2645"/>
        <w:gridCol w:w="2084"/>
        <w:gridCol w:w="2836"/>
        <w:gridCol w:w="2541"/>
        <w:gridCol w:w="1867"/>
        <w:gridCol w:w="2203"/>
      </w:tblGrid>
      <w:tr w:rsidR="008A2FD8" w:rsidRPr="00385B43" w14:paraId="768C9E1C" w14:textId="77777777" w:rsidTr="001E3E5F">
        <w:trPr>
          <w:trHeight w:val="330"/>
        </w:trPr>
        <w:tc>
          <w:tcPr>
            <w:tcW w:w="14176" w:type="dxa"/>
            <w:gridSpan w:val="6"/>
            <w:tcBorders>
              <w:bottom w:val="single" w:sz="4" w:space="0" w:color="auto"/>
            </w:tcBorders>
            <w:shd w:val="clear" w:color="auto" w:fill="DBE5F1" w:themeFill="accent1" w:themeFillTint="33"/>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lastRenderedPageBreak/>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1E3E5F">
        <w:trPr>
          <w:trHeight w:val="330"/>
        </w:trPr>
        <w:tc>
          <w:tcPr>
            <w:tcW w:w="14176" w:type="dxa"/>
            <w:gridSpan w:val="6"/>
            <w:shd w:val="clear" w:color="auto" w:fill="F6F9FC"/>
            <w:vAlign w:val="center"/>
          </w:tcPr>
          <w:p w14:paraId="0B9A9CCC" w14:textId="77777777" w:rsidR="008A2FD8" w:rsidRPr="00385B43" w:rsidRDefault="008A2FD8" w:rsidP="001E3E5F">
            <w:pPr>
              <w:jc w:val="center"/>
              <w:rPr>
                <w:rFonts w:ascii="Arial Narrow" w:hAnsi="Arial Narrow"/>
                <w:b/>
              </w:rPr>
            </w:pPr>
            <w:r w:rsidRPr="00385B43">
              <w:rPr>
                <w:rFonts w:ascii="Arial Narrow" w:hAnsi="Arial Narrow"/>
                <w:b/>
              </w:rPr>
              <w:t>Názov VO:</w:t>
            </w:r>
          </w:p>
        </w:tc>
      </w:tr>
      <w:tr w:rsidR="008A2FD8" w:rsidRPr="00385B43" w14:paraId="0D808539" w14:textId="77777777" w:rsidTr="001E3E5F">
        <w:trPr>
          <w:trHeight w:val="330"/>
        </w:trPr>
        <w:tc>
          <w:tcPr>
            <w:tcW w:w="14176"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7F6CE55E"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del w:id="66" w:author="Autor">
              <w:r w:rsidDel="00BF3C70">
                <w:rPr>
                  <w:rFonts w:ascii="Arial Narrow" w:hAnsi="Arial Narrow"/>
                  <w:sz w:val="18"/>
                  <w:szCs w:val="18"/>
                </w:rPr>
                <w:delText>e</w:delText>
              </w:r>
            </w:del>
            <w:ins w:id="67" w:author="Autor">
              <w:r w:rsidR="00BF3C70">
                <w:rPr>
                  <w:rFonts w:ascii="Arial Narrow" w:hAnsi="Arial Narrow"/>
                  <w:sz w:val="18"/>
                  <w:szCs w:val="18"/>
                </w:rPr>
                <w:t>a</w:t>
              </w:r>
            </w:ins>
            <w:r>
              <w:rPr>
                <w:rFonts w:ascii="Arial Narrow" w:hAnsi="Arial Narrow"/>
                <w:sz w:val="18"/>
                <w:szCs w:val="18"/>
              </w:rPr>
              <w:t xml:space="preserve"> (mimo zákona o VO) a uvedie hypertextový odkaz na zverejnenú výzvu na predkladanie ponúk</w:t>
            </w:r>
            <w:ins w:id="68" w:author="Autor">
              <w:r w:rsidR="00BD4BEC">
                <w:rPr>
                  <w:rFonts w:ascii="Arial Narrow" w:hAnsi="Arial Narrow"/>
                  <w:sz w:val="18"/>
                  <w:szCs w:val="18"/>
                </w:rPr>
                <w:t xml:space="preserve">, </w:t>
              </w:r>
              <w:r w:rsidR="00BD4BEC" w:rsidRPr="00BD4BEC">
                <w:rPr>
                  <w:rFonts w:ascii="Arial Narrow" w:hAnsi="Arial Narrow"/>
                  <w:sz w:val="18"/>
                  <w:szCs w:val="18"/>
                </w:rPr>
                <w:t>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69" w:author="Autor">
              <w:r w:rsidDel="00BD4BEC">
                <w:rPr>
                  <w:rFonts w:ascii="Arial Narrow" w:hAnsi="Arial Narrow"/>
                  <w:sz w:val="18"/>
                  <w:szCs w:val="18"/>
                </w:rPr>
                <w:delText>.</w:delText>
              </w:r>
            </w:del>
          </w:p>
        </w:tc>
      </w:tr>
      <w:tr w:rsidR="008A2FD8" w:rsidRPr="00385B43" w14:paraId="5174A019" w14:textId="77777777" w:rsidTr="001E3E5F">
        <w:trPr>
          <w:trHeight w:val="330"/>
        </w:trPr>
        <w:tc>
          <w:tcPr>
            <w:tcW w:w="14176" w:type="dxa"/>
            <w:gridSpan w:val="6"/>
            <w:shd w:val="clear" w:color="auto" w:fill="F6F9FC"/>
            <w:vAlign w:val="center"/>
          </w:tcPr>
          <w:p w14:paraId="16839840" w14:textId="77777777" w:rsidR="008A2FD8" w:rsidRPr="00385B43" w:rsidRDefault="008A2FD8" w:rsidP="001E3E5F">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1E3E5F">
        <w:trPr>
          <w:trHeight w:val="330"/>
        </w:trPr>
        <w:tc>
          <w:tcPr>
            <w:tcW w:w="14176"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1E3E5F">
        <w:trPr>
          <w:trHeight w:val="330"/>
        </w:trPr>
        <w:tc>
          <w:tcPr>
            <w:tcW w:w="2645" w:type="dxa"/>
            <w:shd w:val="clear" w:color="auto" w:fill="F6F9FC"/>
            <w:vAlign w:val="center"/>
          </w:tcPr>
          <w:p w14:paraId="77BDE8B7" w14:textId="77777777" w:rsidR="008A2FD8" w:rsidRPr="001E3E5F" w:rsidRDefault="008A2FD8" w:rsidP="00F11710">
            <w:pPr>
              <w:jc w:val="center"/>
              <w:rPr>
                <w:rFonts w:ascii="Arial Narrow" w:hAnsi="Arial Narrow"/>
                <w:i/>
              </w:rPr>
            </w:pPr>
            <w:r w:rsidRPr="001E3E5F">
              <w:rPr>
                <w:rFonts w:ascii="Arial Narrow" w:hAnsi="Arial Narrow"/>
                <w:b/>
                <w:i/>
              </w:rPr>
              <w:t>Celková hodnota zákazky</w:t>
            </w:r>
          </w:p>
        </w:tc>
        <w:tc>
          <w:tcPr>
            <w:tcW w:w="2084" w:type="dxa"/>
            <w:shd w:val="clear" w:color="auto" w:fill="F6F9FC"/>
            <w:vAlign w:val="center"/>
          </w:tcPr>
          <w:p w14:paraId="4B95BE33" w14:textId="77777777" w:rsidR="008A2FD8" w:rsidRPr="001E3E5F" w:rsidRDefault="008A2FD8" w:rsidP="00F11710">
            <w:pPr>
              <w:jc w:val="center"/>
              <w:rPr>
                <w:rFonts w:ascii="Arial Narrow" w:hAnsi="Arial Narrow"/>
                <w:i/>
              </w:rPr>
            </w:pPr>
            <w:r w:rsidRPr="001E3E5F">
              <w:rPr>
                <w:rFonts w:ascii="Arial Narrow" w:hAnsi="Arial Narrow"/>
                <w:b/>
                <w:i/>
              </w:rPr>
              <w:t>Metóda podľa finančného limitu</w:t>
            </w:r>
          </w:p>
        </w:tc>
        <w:tc>
          <w:tcPr>
            <w:tcW w:w="2836" w:type="dxa"/>
            <w:shd w:val="clear" w:color="auto" w:fill="F6F9FC"/>
            <w:vAlign w:val="center"/>
          </w:tcPr>
          <w:p w14:paraId="4AAE7EF9" w14:textId="77777777" w:rsidR="008A2FD8" w:rsidRPr="001E3E5F" w:rsidRDefault="008A2FD8" w:rsidP="00F11710">
            <w:pPr>
              <w:jc w:val="center"/>
              <w:rPr>
                <w:rFonts w:ascii="Arial Narrow" w:hAnsi="Arial Narrow"/>
                <w:i/>
              </w:rPr>
            </w:pPr>
            <w:r w:rsidRPr="001E3E5F">
              <w:rPr>
                <w:rFonts w:ascii="Arial Narrow" w:hAnsi="Arial Narrow"/>
                <w:b/>
                <w:i/>
              </w:rPr>
              <w:t>Postup obstarávania</w:t>
            </w:r>
          </w:p>
        </w:tc>
        <w:tc>
          <w:tcPr>
            <w:tcW w:w="2541" w:type="dxa"/>
            <w:shd w:val="clear" w:color="auto" w:fill="F6F9FC"/>
            <w:vAlign w:val="center"/>
          </w:tcPr>
          <w:p w14:paraId="2349E522" w14:textId="77777777" w:rsidR="008A2FD8" w:rsidRPr="001E3E5F" w:rsidRDefault="008A2FD8" w:rsidP="00F11710">
            <w:pPr>
              <w:jc w:val="center"/>
              <w:rPr>
                <w:rFonts w:ascii="Arial Narrow" w:hAnsi="Arial Narrow"/>
                <w:i/>
              </w:rPr>
            </w:pPr>
            <w:r w:rsidRPr="001E3E5F">
              <w:rPr>
                <w:rFonts w:ascii="Arial Narrow" w:hAnsi="Arial Narrow"/>
                <w:b/>
                <w:i/>
              </w:rPr>
              <w:t>Stav VO</w:t>
            </w:r>
          </w:p>
        </w:tc>
        <w:tc>
          <w:tcPr>
            <w:tcW w:w="1867" w:type="dxa"/>
            <w:shd w:val="clear" w:color="auto" w:fill="F6F9FC"/>
            <w:vAlign w:val="center"/>
          </w:tcPr>
          <w:p w14:paraId="64E8188D" w14:textId="77777777" w:rsidR="008A2FD8" w:rsidRPr="001E3E5F" w:rsidRDefault="008A2FD8" w:rsidP="00F11710">
            <w:pPr>
              <w:jc w:val="center"/>
              <w:rPr>
                <w:rFonts w:ascii="Arial Narrow" w:hAnsi="Arial Narrow"/>
                <w:i/>
              </w:rPr>
            </w:pPr>
            <w:r w:rsidRPr="001E3E5F">
              <w:rPr>
                <w:rFonts w:ascii="Arial Narrow" w:hAnsi="Arial Narrow"/>
                <w:b/>
                <w:i/>
              </w:rPr>
              <w:t>Začiatok VO</w:t>
            </w:r>
          </w:p>
        </w:tc>
        <w:tc>
          <w:tcPr>
            <w:tcW w:w="2203" w:type="dxa"/>
            <w:shd w:val="clear" w:color="auto" w:fill="F6F9FC"/>
            <w:vAlign w:val="center"/>
          </w:tcPr>
          <w:p w14:paraId="3702B2D6" w14:textId="77777777" w:rsidR="008A2FD8" w:rsidRPr="001E3E5F" w:rsidRDefault="008A2FD8" w:rsidP="00F11710">
            <w:pPr>
              <w:jc w:val="center"/>
              <w:rPr>
                <w:rFonts w:ascii="Arial Narrow" w:hAnsi="Arial Narrow"/>
                <w:i/>
              </w:rPr>
            </w:pPr>
            <w:r w:rsidRPr="001E3E5F">
              <w:rPr>
                <w:rFonts w:ascii="Arial Narrow" w:hAnsi="Arial Narrow"/>
                <w:b/>
                <w:i/>
              </w:rPr>
              <w:t>Ukončenie VO</w:t>
            </w:r>
          </w:p>
        </w:tc>
      </w:tr>
      <w:tr w:rsidR="008A2FD8" w:rsidRPr="00385B43" w14:paraId="0F3DACE4" w14:textId="77777777" w:rsidTr="00993330">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081F3E5B"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del w:id="70" w:author="Autor">
              <w:r w:rsidRPr="00385B43" w:rsidDel="006D705A">
                <w:rPr>
                  <w:rFonts w:ascii="Arial Narrow" w:hAnsi="Arial Narrow"/>
                  <w:sz w:val="18"/>
                  <w:szCs w:val="18"/>
                </w:rPr>
                <w:delText xml:space="preserve">aktivity </w:delText>
              </w:r>
            </w:del>
            <w:ins w:id="71" w:author="Autor">
              <w:r w:rsidR="006D705A">
                <w:rPr>
                  <w:rFonts w:ascii="Arial Narrow" w:hAnsi="Arial Narrow"/>
                  <w:sz w:val="18"/>
                  <w:szCs w:val="18"/>
                </w:rPr>
                <w:t>obstaranie tovarov/prác/služieb v rámci</w:t>
              </w:r>
              <w:r w:rsidR="006D705A" w:rsidRPr="00385B43">
                <w:rPr>
                  <w:rFonts w:ascii="Arial Narrow" w:hAnsi="Arial Narrow"/>
                  <w:sz w:val="18"/>
                  <w:szCs w:val="18"/>
                </w:rPr>
                <w:t xml:space="preserve"> </w:t>
              </w:r>
            </w:ins>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6886CEC1" w:rsidR="0011342E" w:rsidRDefault="0011342E" w:rsidP="00F11710">
            <w:pPr>
              <w:spacing w:before="60" w:after="60"/>
              <w:rPr>
                <w:ins w:id="72" w:author="Autor"/>
                <w:rFonts w:ascii="Arial Narrow" w:hAnsi="Arial Narrow"/>
                <w:sz w:val="18"/>
                <w:szCs w:val="18"/>
              </w:rPr>
            </w:pPr>
          </w:p>
          <w:p w14:paraId="16B6AA31" w14:textId="78ABD8BD" w:rsidR="00BF3C70" w:rsidRDefault="00BF3C70" w:rsidP="00F11710">
            <w:pPr>
              <w:spacing w:before="60" w:after="60"/>
              <w:rPr>
                <w:ins w:id="73" w:author="Autor"/>
                <w:rFonts w:ascii="Arial Narrow" w:hAnsi="Arial Narrow"/>
                <w:sz w:val="18"/>
                <w:szCs w:val="18"/>
              </w:rPr>
            </w:pPr>
          </w:p>
          <w:p w14:paraId="73A6BAAD" w14:textId="77777777" w:rsidR="00BF3C70" w:rsidRPr="00385B43" w:rsidRDefault="00BF3C70" w:rsidP="00F11710">
            <w:pPr>
              <w:spacing w:before="60" w:after="60"/>
              <w:rPr>
                <w:rFonts w:ascii="Arial Narrow" w:hAnsi="Arial Narrow"/>
                <w:sz w:val="18"/>
                <w:szCs w:val="18"/>
              </w:rPr>
            </w:pPr>
          </w:p>
          <w:p w14:paraId="22FC1B32" w14:textId="77777777" w:rsidR="0011342E" w:rsidRPr="002D0FD4"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rPr>
                <w:sz w:val="24"/>
                <w:szCs w:val="24"/>
              </w:rPr>
            </w:sdtEndPr>
            <w:sdtContent>
              <w:p w14:paraId="49AFBFF4" w14:textId="77777777" w:rsidR="00D767FE" w:rsidRPr="002D0FD4" w:rsidRDefault="00D767FE" w:rsidP="002D0FD4">
                <w:pPr>
                  <w:spacing w:before="60" w:after="60"/>
                  <w:jc w:val="center"/>
                  <w:rPr>
                    <w:rFonts w:ascii="Arial Narrow" w:hAnsi="Arial Narrow"/>
                    <w:szCs w:val="24"/>
                  </w:rPr>
                </w:pPr>
                <w:r w:rsidRPr="002D0FD4">
                  <w:rPr>
                    <w:rStyle w:val="Zstupntext"/>
                    <w:szCs w:val="24"/>
                  </w:rPr>
                  <w:t>Vyberte položku.</w:t>
                </w:r>
              </w:p>
            </w:sdtContent>
          </w:sdt>
          <w:p w14:paraId="4053AEA6" w14:textId="0CB9033B"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Content>
              <w:p w14:paraId="7F615D5E" w14:textId="77777777" w:rsidR="00D767FE" w:rsidRDefault="00D767FE" w:rsidP="002D0FD4">
                <w:pPr>
                  <w:spacing w:before="60" w:after="60"/>
                  <w:jc w:val="center"/>
                  <w:rPr>
                    <w:rFonts w:ascii="Arial Narrow" w:hAnsi="Arial Narrow"/>
                    <w:sz w:val="18"/>
                    <w:szCs w:val="18"/>
                  </w:rPr>
                </w:pPr>
                <w:r w:rsidRPr="002D0FD4">
                  <w:rPr>
                    <w:rStyle w:val="Zstupntext"/>
                    <w:szCs w:val="24"/>
                  </w:rPr>
                  <w:t>Vyberte položku.</w:t>
                </w:r>
              </w:p>
            </w:sdtContent>
          </w:sdt>
          <w:p w14:paraId="4EB9DAE5" w14:textId="7632B6BA"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5E546DF7" w:rsidR="0011342E" w:rsidRDefault="0011342E" w:rsidP="00F11710">
            <w:pPr>
              <w:spacing w:before="60" w:after="60"/>
              <w:rPr>
                <w:ins w:id="74" w:author="Autor"/>
                <w:rFonts w:ascii="Arial Narrow" w:hAnsi="Arial Narrow"/>
                <w:sz w:val="18"/>
                <w:szCs w:val="18"/>
              </w:rPr>
            </w:pPr>
          </w:p>
          <w:p w14:paraId="680B84F4" w14:textId="77777777" w:rsidR="00BF3C70" w:rsidRPr="00385B43" w:rsidRDefault="00BF3C70"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000000" w:rsidP="002D0FD4">
            <w:pPr>
              <w:spacing w:before="60" w:after="60"/>
              <w:jc w:val="center"/>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Content>
                <w:r w:rsidR="00F71A65" w:rsidRPr="002D0FD4">
                  <w:rPr>
                    <w:rStyle w:val="Zstupntext"/>
                    <w:szCs w:val="24"/>
                  </w:rPr>
                  <w:t>Vyberte položku.</w:t>
                </w:r>
              </w:sdtContent>
            </w:sdt>
          </w:p>
          <w:p w14:paraId="19BEEF43" w14:textId="1160B149"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4C4886A7"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75" w:author="Autor">
              <w:r w:rsidR="006D705A">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1CF877E2" w:rsidR="0011342E" w:rsidRDefault="0011342E" w:rsidP="00F11710">
            <w:pPr>
              <w:spacing w:before="60" w:after="60"/>
              <w:jc w:val="left"/>
              <w:rPr>
                <w:ins w:id="76" w:author="Autor"/>
                <w:rFonts w:ascii="Arial Narrow" w:hAnsi="Arial Narrow"/>
                <w:sz w:val="18"/>
                <w:szCs w:val="18"/>
              </w:rPr>
            </w:pPr>
          </w:p>
          <w:p w14:paraId="031BDA85" w14:textId="5E9AC362" w:rsidR="00BF3C70" w:rsidRDefault="00BF3C70" w:rsidP="00F11710">
            <w:pPr>
              <w:spacing w:before="60" w:after="60"/>
              <w:jc w:val="left"/>
              <w:rPr>
                <w:ins w:id="77" w:author="Autor"/>
                <w:rFonts w:ascii="Arial Narrow" w:hAnsi="Arial Narrow"/>
                <w:sz w:val="18"/>
                <w:szCs w:val="18"/>
              </w:rPr>
            </w:pPr>
          </w:p>
          <w:p w14:paraId="724660BD" w14:textId="77777777" w:rsidR="00BF3C70" w:rsidRPr="004D1B9E" w:rsidRDefault="00BF3C70"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Content>
              <w:p w14:paraId="2DC39CDD" w14:textId="77777777" w:rsidR="008A2FD8" w:rsidRPr="00385B43" w:rsidRDefault="008A2FD8" w:rsidP="002D0FD4">
                <w:pPr>
                  <w:spacing w:before="60" w:after="60"/>
                  <w:jc w:val="center"/>
                  <w:rPr>
                    <w:rFonts w:ascii="Arial Narrow" w:hAnsi="Arial Narrow"/>
                    <w:sz w:val="18"/>
                    <w:szCs w:val="18"/>
                  </w:rPr>
                </w:pPr>
                <w:r w:rsidRPr="002D0FD4">
                  <w:rPr>
                    <w:rStyle w:val="Zstupntext"/>
                    <w:szCs w:val="24"/>
                  </w:rPr>
                  <w:t>Kliknutím zadáte dátum.</w:t>
                </w:r>
              </w:p>
            </w:sdtContent>
          </w:sdt>
        </w:tc>
        <w:tc>
          <w:tcPr>
            <w:tcW w:w="2203"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10FA3736" w:rsidR="0011342E" w:rsidRPr="002D0FD4" w:rsidRDefault="0011342E" w:rsidP="00F11710">
            <w:pPr>
              <w:spacing w:before="60" w:after="60"/>
              <w:jc w:val="left"/>
              <w:rPr>
                <w:ins w:id="78" w:author="Autor"/>
                <w:rFonts w:ascii="Arial Narrow" w:hAnsi="Arial Narrow"/>
                <w:sz w:val="18"/>
                <w:szCs w:val="18"/>
              </w:rPr>
            </w:pPr>
          </w:p>
          <w:p w14:paraId="18847792" w14:textId="77777777" w:rsidR="00BF3C70" w:rsidRPr="00385B43" w:rsidRDefault="00BF3C70"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Content>
              <w:p w14:paraId="05B8C674" w14:textId="77777777" w:rsidR="008A2FD8" w:rsidRPr="00385B43" w:rsidRDefault="008A2FD8" w:rsidP="002D0FD4">
                <w:pPr>
                  <w:spacing w:before="60" w:after="60"/>
                  <w:jc w:val="center"/>
                  <w:rPr>
                    <w:rFonts w:ascii="Arial Narrow" w:hAnsi="Arial Narrow"/>
                    <w:b/>
                    <w:sz w:val="18"/>
                    <w:szCs w:val="18"/>
                  </w:rPr>
                </w:pPr>
                <w:r w:rsidRPr="002D0FD4">
                  <w:rPr>
                    <w:rStyle w:val="Zstupntext"/>
                    <w:szCs w:val="24"/>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993330">
          <w:headerReference w:type="default" r:id="rId11"/>
          <w:footerReference w:type="default" r:id="rId12"/>
          <w:pgSz w:w="16838" w:h="11906" w:orient="landscape"/>
          <w:pgMar w:top="1417" w:right="1417" w:bottom="1417" w:left="1417" w:header="708" w:footer="708" w:gutter="0"/>
          <w:cols w:space="708"/>
          <w:docGrid w:linePitch="360"/>
        </w:sectPr>
      </w:pPr>
    </w:p>
    <w:tbl>
      <w:tblPr>
        <w:tblStyle w:val="Mriekatabuky"/>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2"/>
      </w:tblGrid>
      <w:tr w:rsidR="008A2FD8" w:rsidRPr="00385B43" w14:paraId="2FD7BED1" w14:textId="77777777" w:rsidTr="001E3E5F">
        <w:trPr>
          <w:trHeight w:val="425"/>
        </w:trPr>
        <w:tc>
          <w:tcPr>
            <w:tcW w:w="9288" w:type="dxa"/>
            <w:shd w:val="clear" w:color="auto" w:fill="DBE5F1" w:themeFill="accent1" w:themeFillTint="33"/>
            <w:vAlign w:val="center"/>
            <w:hideMark/>
          </w:tcPr>
          <w:p w14:paraId="12A06F3A" w14:textId="77777777" w:rsidR="008A2FD8" w:rsidRPr="00385B43" w:rsidRDefault="008A2FD8" w:rsidP="001E3E5F">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1E3E5F">
        <w:trPr>
          <w:trHeight w:val="330"/>
        </w:trPr>
        <w:tc>
          <w:tcPr>
            <w:tcW w:w="9288" w:type="dxa"/>
            <w:shd w:val="clear" w:color="auto" w:fill="F6F9FC"/>
            <w:vAlign w:val="center"/>
          </w:tcPr>
          <w:p w14:paraId="02C01AFE" w14:textId="77777777" w:rsidR="008A2FD8" w:rsidRPr="00385B43" w:rsidRDefault="008A2FD8" w:rsidP="001E3E5F">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1E3E5F">
        <w:trPr>
          <w:trHeight w:val="330"/>
        </w:trPr>
        <w:tc>
          <w:tcPr>
            <w:tcW w:w="9288" w:type="dxa"/>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5B68A66" w:rsidR="008A2FD8" w:rsidRPr="00385B43" w:rsidDel="00BD4BEC" w:rsidRDefault="00BD4BEC" w:rsidP="00F11710">
            <w:pPr>
              <w:rPr>
                <w:del w:id="79" w:author="Autor"/>
                <w:rFonts w:ascii="Arial Narrow" w:hAnsi="Arial Narrow"/>
                <w:sz w:val="18"/>
                <w:szCs w:val="18"/>
              </w:rPr>
            </w:pPr>
            <w:ins w:id="80" w:author="Autor">
              <w:r w:rsidRPr="00BD4BEC">
                <w:rPr>
                  <w:rFonts w:ascii="Arial Narrow" w:hAnsi="Arial Narrow"/>
                  <w:sz w:val="18"/>
                  <w:szCs w:val="18"/>
                </w:rPr>
                <w:t xml:space="preserve">Popis projektu obsahuje stručnú informáciu o realizovanej aktivite, cieľoch projektu, predmete – výdavkoch projektu, mieste realizácie a merateľných ukazovateľoch </w:t>
              </w:r>
              <w:proofErr w:type="spellStart"/>
              <w:r w:rsidRPr="00BD4BEC">
                <w:rPr>
                  <w:rFonts w:ascii="Arial Narrow" w:hAnsi="Arial Narrow"/>
                  <w:sz w:val="18"/>
                  <w:szCs w:val="18"/>
                </w:rPr>
                <w:t>projektu.</w:t>
              </w:r>
            </w:ins>
            <w:del w:id="81" w:author="Autor">
              <w:r w:rsidR="008A2FD8" w:rsidRPr="00385B43" w:rsidDel="00BD4BEC">
                <w:rPr>
                  <w:rFonts w:ascii="Arial Narrow" w:hAnsi="Arial Narrow"/>
                  <w:sz w:val="18"/>
                  <w:szCs w:val="18"/>
                </w:rPr>
                <w:delText>Popis projektu obsahuje stručnú informáciu o cieľoch projektu, aktivitách, mieste realizácie a merateľných ukazovateľoch projektu.</w:delText>
              </w:r>
            </w:del>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w:t>
            </w:r>
            <w:proofErr w:type="spellEnd"/>
            <w:r w:rsidRPr="00385B43">
              <w:rPr>
                <w:rFonts w:ascii="Arial Narrow" w:hAnsi="Arial Narrow"/>
                <w:sz w:val="18"/>
                <w:szCs w:val="18"/>
              </w:rPr>
              <w:t xml:space="preserve"> prípade schválenia môže byť tento rozsah podliehať zverejneniu.</w:t>
            </w:r>
          </w:p>
        </w:tc>
      </w:tr>
      <w:tr w:rsidR="008A2FD8" w:rsidRPr="00385B43" w14:paraId="7954AC24" w14:textId="77777777" w:rsidTr="001E3E5F">
        <w:trPr>
          <w:trHeight w:val="330"/>
        </w:trPr>
        <w:tc>
          <w:tcPr>
            <w:tcW w:w="9288" w:type="dxa"/>
            <w:shd w:val="clear" w:color="auto" w:fill="F6F9FC"/>
            <w:vAlign w:val="center"/>
            <w:hideMark/>
          </w:tcPr>
          <w:p w14:paraId="6FBB23AE" w14:textId="77777777" w:rsidR="008A2FD8" w:rsidRPr="00385B43" w:rsidRDefault="008A2FD8" w:rsidP="001E3E5F">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1E3E5F">
        <w:trPr>
          <w:trHeight w:val="132"/>
        </w:trPr>
        <w:tc>
          <w:tcPr>
            <w:tcW w:w="9288" w:type="dxa"/>
            <w:tcBorders>
              <w:bottom w:val="single" w:sz="4"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50041577" w14:textId="77777777" w:rsidR="00BD4BEC" w:rsidRPr="00BD4BEC" w:rsidRDefault="00BD4BEC" w:rsidP="00127194">
            <w:pPr>
              <w:pStyle w:val="Odsekzoznamu"/>
              <w:numPr>
                <w:ilvl w:val="0"/>
                <w:numId w:val="28"/>
              </w:numPr>
              <w:ind w:left="459"/>
              <w:rPr>
                <w:ins w:id="82" w:author="Autor"/>
                <w:rFonts w:ascii="Arial Narrow" w:eastAsia="Calibri" w:hAnsi="Arial Narrow"/>
                <w:sz w:val="18"/>
                <w:szCs w:val="18"/>
              </w:rPr>
            </w:pPr>
            <w:ins w:id="83" w:author="Autor">
              <w:r w:rsidRPr="00BD4BEC">
                <w:rPr>
                  <w:rFonts w:ascii="Arial Narrow" w:eastAsia="Calibri" w:hAnsi="Arial Narrow"/>
                  <w:sz w:val="18"/>
                  <w:szCs w:val="18"/>
                </w:rPr>
                <w:t xml:space="preserve">popis východiskovej situácie v oblasti, ktorej stav je dôvodovom potreby zrealizovania navrhovaného projektu. V rámci toho žiadateľ uvádza stručný prehľad súčasných údajov, ktorými preukazuje potrebu realizácie projektu (napr. stav materiálno-technického zázemia, ktoré nie je dostatočné, resp. ktoré je žiadúce zvýšiť), </w:t>
              </w:r>
            </w:ins>
          </w:p>
          <w:p w14:paraId="42D18038" w14:textId="5FDB19AE" w:rsidR="008A2FD8" w:rsidRPr="002B5138" w:rsidDel="006D705A" w:rsidRDefault="00966699" w:rsidP="00F13DF8">
            <w:pPr>
              <w:pStyle w:val="Odsekzoznamu"/>
              <w:numPr>
                <w:ilvl w:val="0"/>
                <w:numId w:val="28"/>
              </w:numPr>
              <w:ind w:left="426"/>
              <w:rPr>
                <w:del w:id="84" w:author="Autor"/>
                <w:rFonts w:ascii="Arial Narrow" w:eastAsia="Calibri" w:hAnsi="Arial Narrow"/>
                <w:sz w:val="18"/>
                <w:szCs w:val="18"/>
              </w:rPr>
            </w:pPr>
            <w:del w:id="85" w:author="Autor">
              <w:r w:rsidRPr="002B5138" w:rsidDel="006D705A">
                <w:rPr>
                  <w:rFonts w:ascii="Arial Narrow" w:eastAsia="Calibri" w:hAnsi="Arial Narrow"/>
                  <w:sz w:val="18"/>
                  <w:szCs w:val="18"/>
                </w:rPr>
                <w:delText>popis východiskovej situácie</w:delText>
              </w:r>
              <w:r w:rsidR="008A2FD8" w:rsidRPr="002B5138" w:rsidDel="006D705A">
                <w:rPr>
                  <w:rFonts w:ascii="Arial Narrow" w:eastAsia="Calibri" w:hAnsi="Arial Narrow"/>
                  <w:sz w:val="18"/>
                  <w:szCs w:val="18"/>
                </w:rPr>
                <w:delText xml:space="preserve"> </w:delText>
              </w:r>
              <w:r w:rsidRPr="002B5138" w:rsidDel="006D705A">
                <w:rPr>
                  <w:rFonts w:ascii="Arial Narrow" w:eastAsia="Calibri" w:hAnsi="Arial Narrow"/>
                  <w:sz w:val="18"/>
                  <w:szCs w:val="18"/>
                </w:rPr>
                <w:delText xml:space="preserve">v oblasti, ktorej stav je dôvodovom potreby zrealizovania navrhovaného projektu. V rámci toho </w:delText>
              </w:r>
              <w:r w:rsidR="00CE63F5" w:rsidRPr="002B5138" w:rsidDel="006D705A">
                <w:rPr>
                  <w:rFonts w:ascii="Arial Narrow" w:hAnsi="Arial Narrow"/>
                  <w:sz w:val="18"/>
                  <w:szCs w:val="18"/>
                </w:rPr>
                <w:delText xml:space="preserve">žiadateľ </w:delText>
              </w:r>
              <w:r w:rsidRPr="002B5138" w:rsidDel="006D705A">
                <w:rPr>
                  <w:rFonts w:ascii="Arial Narrow" w:eastAsia="Calibri" w:hAnsi="Arial Narrow"/>
                  <w:sz w:val="18"/>
                  <w:szCs w:val="18"/>
                </w:rPr>
                <w:delText xml:space="preserve">uvádza </w:delText>
              </w:r>
              <w:r w:rsidR="008A2FD8" w:rsidRPr="002B5138" w:rsidDel="006D705A">
                <w:rPr>
                  <w:rFonts w:ascii="Arial Narrow" w:eastAsia="Calibri" w:hAnsi="Arial Narrow"/>
                  <w:sz w:val="18"/>
                  <w:szCs w:val="18"/>
                </w:rPr>
                <w:delText xml:space="preserve">stručný prehľad súčasných </w:delText>
              </w:r>
              <w:r w:rsidRPr="002B5138" w:rsidDel="006D705A">
                <w:rPr>
                  <w:rFonts w:ascii="Arial Narrow" w:eastAsia="Calibri" w:hAnsi="Arial Narrow"/>
                  <w:sz w:val="18"/>
                  <w:szCs w:val="18"/>
                </w:rPr>
                <w:delText xml:space="preserve">údajov, ktorými preukazuje potrebu realizácie projektu (napr. </w:delText>
              </w:r>
              <w:r w:rsidR="001E3E5F" w:rsidRPr="002B5138" w:rsidDel="006D705A">
                <w:rPr>
                  <w:rFonts w:ascii="Arial Narrow" w:eastAsia="Calibri" w:hAnsi="Arial Narrow"/>
                  <w:sz w:val="18"/>
                  <w:szCs w:val="18"/>
                </w:rPr>
                <w:delText xml:space="preserve">popis subjektu predkladajúceho žiadosť o príspevok, jeho stručná história, organizačná štruktúra a počet zamestnancov, popis súčasnej ponuky, výroby, resp. poskytovaných služieb, </w:delText>
              </w:r>
              <w:r w:rsidRPr="002B5138" w:rsidDel="006D705A">
                <w:rPr>
                  <w:rFonts w:ascii="Arial Narrow" w:eastAsia="Calibri" w:hAnsi="Arial Narrow"/>
                  <w:sz w:val="18"/>
                  <w:szCs w:val="18"/>
                </w:rPr>
                <w:delText xml:space="preserve">stav materiálno-technického zázemia, ktoré nie je dostatočné, resp. ktoré je žiadúce zvýšiť). </w:delText>
              </w:r>
            </w:del>
          </w:p>
          <w:p w14:paraId="1DC4D1BA" w14:textId="68B802FF" w:rsidR="00682511" w:rsidRPr="00385B43" w:rsidRDefault="00682511" w:rsidP="00682511">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poskytnutie informácie, či sa realizáciou projektu podporia výrobky, ktoré majú značku kvalitu, regionálnu značku kvality alebo chránené označenie pôvodu,</w:t>
            </w:r>
          </w:p>
          <w:p w14:paraId="39FD0E42" w14:textId="2EBBEDEB" w:rsidR="008A2FD8" w:rsidRPr="002B5138" w:rsidRDefault="008A2FD8" w:rsidP="00F13DF8">
            <w:pPr>
              <w:pStyle w:val="Odsekzoznamu"/>
              <w:numPr>
                <w:ilvl w:val="0"/>
                <w:numId w:val="28"/>
              </w:numPr>
              <w:ind w:left="426"/>
              <w:rPr>
                <w:rFonts w:ascii="Arial Narrow" w:eastAsia="Calibri" w:hAnsi="Arial Narrow"/>
                <w:sz w:val="18"/>
                <w:szCs w:val="18"/>
              </w:rPr>
            </w:pPr>
            <w:r w:rsidRPr="002B5138">
              <w:rPr>
                <w:rFonts w:ascii="Arial Narrow" w:eastAsia="Calibri" w:hAnsi="Arial Narrow"/>
                <w:sz w:val="18"/>
                <w:szCs w:val="18"/>
              </w:rPr>
              <w:t>identifikáciu potrieb (problémov)  skupín, v prospech ktorých je projekt reali</w:t>
            </w:r>
            <w:r w:rsidR="00966699" w:rsidRPr="002B5138">
              <w:rPr>
                <w:rFonts w:ascii="Arial Narrow" w:eastAsia="Calibri" w:hAnsi="Arial Narrow"/>
                <w:sz w:val="18"/>
                <w:szCs w:val="18"/>
              </w:rPr>
              <w:t>zovaný, resp. cieľového územia,</w:t>
            </w:r>
          </w:p>
          <w:p w14:paraId="3C18C295" w14:textId="77777777" w:rsidR="008A2FD8" w:rsidRPr="002B5138" w:rsidRDefault="008A2FD8" w:rsidP="00F13DF8">
            <w:pPr>
              <w:pStyle w:val="Odsekzoznamu"/>
              <w:numPr>
                <w:ilvl w:val="0"/>
                <w:numId w:val="28"/>
              </w:numPr>
              <w:ind w:left="426"/>
              <w:rPr>
                <w:rFonts w:ascii="Arial Narrow" w:eastAsia="Calibri" w:hAnsi="Arial Narrow"/>
                <w:sz w:val="18"/>
                <w:szCs w:val="18"/>
              </w:rPr>
            </w:pPr>
            <w:r w:rsidRPr="002B5138">
              <w:rPr>
                <w:rFonts w:ascii="Arial Narrow" w:eastAsia="Calibri" w:hAnsi="Arial Narrow"/>
                <w:sz w:val="18"/>
                <w:szCs w:val="18"/>
              </w:rPr>
              <w:t>popis toho, ako realizácia projektu rieši identifikované potreby (problémy) skupín, v prospech ktorých je projekt realizovaný, resp. cieľového územia</w:t>
            </w:r>
          </w:p>
          <w:p w14:paraId="3EC30D6A" w14:textId="6FF75F8A" w:rsidR="001E3E5F" w:rsidRPr="002B5138" w:rsidDel="00BD4BEC" w:rsidRDefault="008A2FD8" w:rsidP="00BD4BEC">
            <w:pPr>
              <w:pStyle w:val="Odsekzoznamu"/>
              <w:numPr>
                <w:ilvl w:val="0"/>
                <w:numId w:val="28"/>
              </w:numPr>
              <w:ind w:left="426"/>
              <w:rPr>
                <w:del w:id="86" w:author="Autor"/>
                <w:rFonts w:ascii="Arial Narrow" w:eastAsia="Calibri" w:hAnsi="Arial Narrow"/>
                <w:sz w:val="18"/>
                <w:szCs w:val="18"/>
              </w:rPr>
            </w:pPr>
            <w:r w:rsidRPr="00BD4BEC">
              <w:rPr>
                <w:rFonts w:ascii="Arial Narrow" w:eastAsia="Calibri" w:hAnsi="Arial Narrow"/>
                <w:sz w:val="18"/>
                <w:szCs w:val="18"/>
              </w:rPr>
              <w:t>popis toho, ako projekt nadväzuje na existujúc</w:t>
            </w:r>
            <w:r w:rsidR="00CE63F5" w:rsidRPr="00BD4BEC">
              <w:rPr>
                <w:rFonts w:ascii="Arial Narrow" w:eastAsia="Calibri" w:hAnsi="Arial Narrow"/>
                <w:sz w:val="18"/>
                <w:szCs w:val="18"/>
              </w:rPr>
              <w:t>u situáciu</w:t>
            </w:r>
            <w:del w:id="87" w:author="Autor">
              <w:r w:rsidR="001E3E5F" w:rsidRPr="00BD4BEC" w:rsidDel="00BD4BEC">
                <w:rPr>
                  <w:rFonts w:ascii="Arial Narrow" w:eastAsia="Calibri" w:hAnsi="Arial Narrow"/>
                  <w:sz w:val="18"/>
                  <w:szCs w:val="18"/>
                </w:rPr>
                <w:delText xml:space="preserve"> subjektu a regiónu</w:delText>
              </w:r>
            </w:del>
          </w:p>
          <w:p w14:paraId="2B0358CF" w14:textId="00BD9F4D" w:rsidR="001E3E5F" w:rsidRPr="00BD4BEC" w:rsidDel="00BD4BEC" w:rsidRDefault="001E3E5F" w:rsidP="00BD4BEC">
            <w:pPr>
              <w:pStyle w:val="Odsekzoznamu"/>
              <w:numPr>
                <w:ilvl w:val="0"/>
                <w:numId w:val="28"/>
              </w:numPr>
              <w:ind w:left="426"/>
              <w:rPr>
                <w:del w:id="88" w:author="Autor"/>
                <w:rFonts w:ascii="Arial Narrow" w:eastAsia="Calibri" w:hAnsi="Arial Narrow"/>
                <w:sz w:val="18"/>
                <w:szCs w:val="18"/>
              </w:rPr>
            </w:pPr>
            <w:del w:id="89" w:author="Autor">
              <w:r w:rsidRPr="00BD4BEC" w:rsidDel="00BD4BEC">
                <w:rPr>
                  <w:rFonts w:ascii="Arial Narrow" w:eastAsia="Calibri" w:hAnsi="Arial Narrow"/>
                  <w:sz w:val="18"/>
                  <w:szCs w:val="18"/>
                </w:rPr>
                <w:delText xml:space="preserve">popis prínosu a využiteľnosti projektu pre územie MAS, </w:delText>
              </w:r>
            </w:del>
          </w:p>
          <w:p w14:paraId="3A72D1F2" w14:textId="0507800F" w:rsidR="001E3E5F" w:rsidRPr="002B5138" w:rsidDel="00BD4BEC" w:rsidRDefault="001E3E5F" w:rsidP="001E3E5F">
            <w:pPr>
              <w:pStyle w:val="Odsekzoznamu"/>
              <w:numPr>
                <w:ilvl w:val="0"/>
                <w:numId w:val="28"/>
              </w:numPr>
              <w:ind w:left="426"/>
              <w:rPr>
                <w:del w:id="90" w:author="Autor"/>
                <w:rFonts w:ascii="Arial Narrow" w:eastAsia="Calibri" w:hAnsi="Arial Narrow"/>
                <w:sz w:val="18"/>
                <w:szCs w:val="18"/>
              </w:rPr>
            </w:pPr>
            <w:del w:id="91" w:author="Autor">
              <w:r w:rsidRPr="002B5138" w:rsidDel="00BD4BEC">
                <w:rPr>
                  <w:rFonts w:ascii="Arial Narrow" w:eastAsia="Times New Roman" w:hAnsi="Arial Narrow" w:cstheme="minorHAnsi"/>
                  <w:sz w:val="18"/>
                  <w:szCs w:val="18"/>
                  <w:lang w:eastAsia="sk-SK"/>
                </w:rPr>
                <w:delText>popis inovatívneho charakteru projektu</w:delText>
              </w:r>
            </w:del>
          </w:p>
          <w:p w14:paraId="61ECF519" w14:textId="6F28C3C3" w:rsidR="001E3E5F" w:rsidRPr="002B5138" w:rsidRDefault="001E3E5F" w:rsidP="001E3E5F">
            <w:pPr>
              <w:pStyle w:val="Odsekzoznamu"/>
              <w:numPr>
                <w:ilvl w:val="0"/>
                <w:numId w:val="28"/>
              </w:numPr>
              <w:ind w:left="426"/>
              <w:rPr>
                <w:rFonts w:ascii="Arial Narrow" w:eastAsia="Calibri" w:hAnsi="Arial Narrow"/>
                <w:sz w:val="18"/>
                <w:szCs w:val="18"/>
              </w:rPr>
            </w:pPr>
            <w:del w:id="92" w:author="Autor">
              <w:r w:rsidRPr="002B5138" w:rsidDel="006D705A">
                <w:rPr>
                  <w:rFonts w:ascii="Arial Narrow" w:eastAsia="Times New Roman" w:hAnsi="Arial Narrow" w:cstheme="minorHAnsi"/>
                  <w:sz w:val="18"/>
                  <w:szCs w:val="18"/>
                  <w:lang w:eastAsia="sk-SK"/>
                </w:rPr>
                <w:delText>p</w:delText>
              </w:r>
              <w:r w:rsidRPr="002B5138" w:rsidDel="00127194">
                <w:rPr>
                  <w:rFonts w:ascii="Arial Narrow" w:eastAsia="Times New Roman" w:hAnsi="Arial Narrow" w:cstheme="minorHAnsi"/>
                  <w:sz w:val="18"/>
                  <w:szCs w:val="18"/>
                  <w:lang w:eastAsia="sk-SK"/>
                </w:rPr>
                <w:delText>opis súladu projektu s</w:delText>
              </w:r>
            </w:del>
            <w:ins w:id="93" w:author="Autor">
              <w:del w:id="94" w:author="Autor">
                <w:r w:rsidR="00BD4BEC" w:rsidDel="00127194">
                  <w:rPr>
                    <w:rFonts w:ascii="Arial Narrow" w:eastAsia="Times New Roman" w:hAnsi="Arial Narrow" w:cstheme="minorHAnsi"/>
                    <w:sz w:val="18"/>
                    <w:szCs w:val="18"/>
                    <w:lang w:eastAsia="sk-SK"/>
                  </w:rPr>
                  <w:delText>o</w:delText>
                </w:r>
              </w:del>
            </w:ins>
            <w:del w:id="95" w:author="Autor">
              <w:r w:rsidRPr="002B5138" w:rsidDel="00127194">
                <w:rPr>
                  <w:rFonts w:ascii="Arial Narrow" w:eastAsia="Times New Roman" w:hAnsi="Arial Narrow" w:cstheme="minorHAnsi"/>
                  <w:sz w:val="18"/>
                  <w:szCs w:val="18"/>
                  <w:lang w:eastAsia="sk-SK"/>
                </w:rPr>
                <w:delText xml:space="preserve"> programovou stratégiou IROP a stratégiou CLLD</w:delText>
              </w:r>
            </w:del>
          </w:p>
          <w:p w14:paraId="353AFB17" w14:textId="77777777" w:rsidR="002A4B79" w:rsidRPr="00385B43" w:rsidRDefault="002A4B79" w:rsidP="002A4B79">
            <w:pPr>
              <w:pStyle w:val="Odsekzoznamu"/>
              <w:numPr>
                <w:ilvl w:val="0"/>
                <w:numId w:val="28"/>
              </w:numPr>
              <w:ind w:left="426"/>
              <w:rPr>
                <w:rFonts w:ascii="Arial Narrow" w:eastAsia="Calibri" w:hAnsi="Arial Narrow"/>
                <w:sz w:val="18"/>
                <w:szCs w:val="18"/>
              </w:rPr>
            </w:pPr>
            <w:r w:rsidRPr="002B5138">
              <w:rPr>
                <w:rFonts w:ascii="Arial Narrow" w:eastAsia="Calibri" w:hAnsi="Arial Narrow"/>
                <w:sz w:val="18"/>
                <w:szCs w:val="18"/>
              </w:rPr>
              <w:t xml:space="preserve">v prípade, že je predmetom projektu rozšírenie, skvalitnenie alebo zavedenie nových služieb, žiadateľ popíše ako sú tieto služby v dotknutom území poskytovaná aktuálne, osobitne doplní (najmä v prípade </w:t>
            </w:r>
            <w:r>
              <w:rPr>
                <w:rFonts w:ascii="Arial Narrow" w:eastAsia="Calibri" w:hAnsi="Arial Narrow"/>
                <w:sz w:val="18"/>
                <w:szCs w:val="18"/>
              </w:rPr>
              <w:t>prihraničných regiónov), či sú prípadné služby poskytované aj poskytovateľmi zo zahraničia a aký je predpoklad vplyvu podpory na rozsah v súčasnosti už poskytovaných služieb v oblasti, na ktorú má byť poskytnutá podpora</w:t>
            </w:r>
            <w:r w:rsidRPr="00385B43">
              <w:rPr>
                <w:rFonts w:ascii="Arial Narrow" w:eastAsia="Calibri" w:hAnsi="Arial Narrow"/>
                <w:sz w:val="18"/>
                <w:szCs w:val="18"/>
              </w:rPr>
              <w:t>.</w:t>
            </w:r>
          </w:p>
          <w:p w14:paraId="52D7980C" w14:textId="32BF6D09"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1E3E5F">
        <w:trPr>
          <w:trHeight w:val="414"/>
        </w:trPr>
        <w:tc>
          <w:tcPr>
            <w:tcW w:w="9288" w:type="dxa"/>
            <w:shd w:val="clear" w:color="auto" w:fill="F6F9FC"/>
            <w:vAlign w:val="center"/>
            <w:hideMark/>
          </w:tcPr>
          <w:p w14:paraId="39136D03"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aktivít projektu</w:t>
            </w:r>
          </w:p>
        </w:tc>
      </w:tr>
      <w:tr w:rsidR="008A2FD8" w:rsidRPr="00385B43" w14:paraId="618FD8C7" w14:textId="77777777" w:rsidTr="001E3E5F">
        <w:trPr>
          <w:trHeight w:val="330"/>
        </w:trPr>
        <w:tc>
          <w:tcPr>
            <w:tcW w:w="9288" w:type="dxa"/>
            <w:tcBorders>
              <w:bottom w:val="single" w:sz="4" w:space="0" w:color="000000"/>
            </w:tcBorders>
          </w:tcPr>
          <w:p w14:paraId="0890FB7F" w14:textId="58A56A89" w:rsidR="00F13DF8" w:rsidRPr="001E3E5F" w:rsidRDefault="00CE63F5" w:rsidP="00F11710">
            <w:pPr>
              <w:tabs>
                <w:tab w:val="left" w:pos="142"/>
              </w:tabs>
              <w:rPr>
                <w:color w:val="E36C0A" w:themeColor="accent6" w:themeShade="BF"/>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del w:id="96" w:author="Autor">
              <w:r w:rsidR="008A2FD8" w:rsidRPr="00385B43" w:rsidDel="00127194">
                <w:rPr>
                  <w:rFonts w:ascii="Arial Narrow" w:eastAsia="Calibri" w:hAnsi="Arial Narrow"/>
                  <w:sz w:val="18"/>
                  <w:szCs w:val="18"/>
                </w:rPr>
                <w:delText xml:space="preserve">aktivít </w:delText>
              </w:r>
            </w:del>
            <w:r w:rsidR="008A2FD8" w:rsidRPr="00385B43">
              <w:rPr>
                <w:rFonts w:ascii="Arial Narrow" w:eastAsia="Calibri" w:hAnsi="Arial Narrow"/>
                <w:sz w:val="18"/>
                <w:szCs w:val="18"/>
              </w:rPr>
              <w:t>projektu, vrátane vhodnosti navrhovaných aktivít</w:t>
            </w:r>
            <w:ins w:id="97" w:author="Autor">
              <w:r w:rsidR="006D705A" w:rsidRPr="006D705A">
                <w:rPr>
                  <w:rFonts w:ascii="Arial Narrow" w:eastAsia="Calibri" w:hAnsi="Arial Narrow"/>
                  <w:sz w:val="18"/>
                  <w:szCs w:val="18"/>
                </w:rPr>
                <w:t>, tvoriacich predmet projektu</w:t>
              </w:r>
              <w:r w:rsidR="006D705A">
                <w:rPr>
                  <w:rFonts w:ascii="Arial Narrow" w:eastAsia="Calibri" w:hAnsi="Arial Narrow"/>
                  <w:sz w:val="18"/>
                  <w:szCs w:val="18"/>
                </w:rPr>
                <w:t>,</w:t>
              </w:r>
            </w:ins>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1E3E5F">
              <w:rPr>
                <w:rFonts w:ascii="Arial Narrow" w:eastAsia="Calibri" w:hAnsi="Arial Narrow"/>
                <w:sz w:val="18"/>
                <w:szCs w:val="18"/>
              </w:rPr>
              <w:t>o stratégiou CLLD</w:t>
            </w:r>
            <w:r w:rsidR="001E3E5F" w:rsidRPr="002B5138">
              <w:rPr>
                <w:rFonts w:ascii="Arial Narrow" w:eastAsia="Calibri" w:hAnsi="Arial Narrow"/>
                <w:sz w:val="18"/>
                <w:szCs w:val="18"/>
              </w:rPr>
              <w:t xml:space="preserve">, ktorá je zverejnená na </w:t>
            </w:r>
            <w:hyperlink r:id="rId13" w:history="1">
              <w:r w:rsidR="001E3E5F" w:rsidRPr="003A64A4">
                <w:rPr>
                  <w:rStyle w:val="Hypertextovprepojenie"/>
                  <w:rFonts w:ascii="Arial Narrow" w:eastAsia="Calibri" w:hAnsi="Arial Narrow"/>
                  <w:color w:val="0000BF" w:themeColor="hyperlink" w:themeShade="BF"/>
                  <w:sz w:val="18"/>
                  <w:szCs w:val="18"/>
                </w:rPr>
                <w:t>www.muranskaplanina.com</w:t>
              </w:r>
            </w:hyperlink>
            <w:r w:rsidR="001E3E5F">
              <w:rPr>
                <w:rFonts w:ascii="Arial Narrow" w:eastAsia="Calibri" w:hAnsi="Arial Narrow"/>
                <w:color w:val="E36C0A" w:themeColor="accent6" w:themeShade="BF"/>
                <w:sz w:val="18"/>
                <w:szCs w:val="18"/>
              </w:rPr>
              <w:t xml:space="preserve"> </w:t>
            </w:r>
            <w:r w:rsidR="001E3E5F" w:rsidRPr="001E3E5F">
              <w:rPr>
                <w:rFonts w:ascii="Arial Narrow" w:eastAsia="Calibri" w:hAnsi="Arial Narrow"/>
                <w:color w:val="E36C0A" w:themeColor="accent6" w:themeShade="BF"/>
                <w:sz w:val="18"/>
                <w:szCs w:val="18"/>
              </w:rPr>
              <w:t xml:space="preserve"> </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11FB9C44" w14:textId="59B339B4" w:rsidR="006C59E0" w:rsidRPr="006C59E0" w:rsidRDefault="006C59E0" w:rsidP="00127194">
            <w:pPr>
              <w:pStyle w:val="Odsekzoznamu"/>
              <w:numPr>
                <w:ilvl w:val="0"/>
                <w:numId w:val="28"/>
              </w:numPr>
              <w:ind w:left="459"/>
              <w:rPr>
                <w:ins w:id="98" w:author="Autor"/>
                <w:rFonts w:ascii="Arial Narrow" w:eastAsia="Calibri" w:hAnsi="Arial Narrow"/>
                <w:sz w:val="18"/>
                <w:szCs w:val="18"/>
              </w:rPr>
            </w:pPr>
            <w:ins w:id="99" w:author="Autor">
              <w:r w:rsidRPr="006C59E0">
                <w:rPr>
                  <w:rFonts w:ascii="Arial Narrow" w:eastAsia="Calibri" w:hAnsi="Arial Narrow"/>
                  <w:sz w:val="18"/>
                  <w:szCs w:val="18"/>
                </w:rPr>
                <w:t>popis predmetu projektu - vecný popis jednotlivých výdavkov definovaných v rozpočte</w:t>
              </w:r>
            </w:ins>
          </w:p>
          <w:p w14:paraId="7CA6A814" w14:textId="77777777" w:rsidR="006C59E0" w:rsidRPr="006C59E0" w:rsidRDefault="006C59E0" w:rsidP="00127194">
            <w:pPr>
              <w:pStyle w:val="Odsekzoznamu"/>
              <w:numPr>
                <w:ilvl w:val="0"/>
                <w:numId w:val="28"/>
              </w:numPr>
              <w:ind w:left="459"/>
              <w:rPr>
                <w:ins w:id="100" w:author="Autor"/>
                <w:rFonts w:ascii="Arial Narrow" w:eastAsia="Calibri" w:hAnsi="Arial Narrow"/>
                <w:sz w:val="18"/>
                <w:szCs w:val="18"/>
              </w:rPr>
            </w:pPr>
            <w:ins w:id="101" w:author="Autor">
              <w:r w:rsidRPr="006C59E0">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sidRPr="006C59E0">
                <w:rPr>
                  <w:rFonts w:ascii="Arial Narrow" w:eastAsia="Calibri" w:hAnsi="Arial Narrow"/>
                  <w:sz w:val="18"/>
                  <w:szCs w:val="18"/>
                </w:rPr>
                <w:t>položkovitého</w:t>
              </w:r>
              <w:proofErr w:type="spellEnd"/>
              <w:r w:rsidRPr="006C59E0">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sidRPr="006C59E0">
                <w:rPr>
                  <w:rFonts w:ascii="Arial Narrow" w:eastAsia="Calibri" w:hAnsi="Arial Narrow"/>
                  <w:sz w:val="18"/>
                  <w:szCs w:val="18"/>
                </w:rPr>
                <w:t>t.j</w:t>
              </w:r>
              <w:proofErr w:type="spellEnd"/>
              <w:r w:rsidRPr="006C59E0">
                <w:rPr>
                  <w:rFonts w:ascii="Arial Narrow" w:eastAsia="Calibri" w:hAnsi="Arial Narrow"/>
                  <w:sz w:val="18"/>
                  <w:szCs w:val="18"/>
                </w:rPr>
                <w:t>. sú finančné neoprávnené atď.)</w:t>
              </w:r>
            </w:ins>
          </w:p>
          <w:p w14:paraId="208AFD21" w14:textId="77777777" w:rsidR="006C59E0" w:rsidRPr="006C59E0" w:rsidRDefault="006C59E0" w:rsidP="00127194">
            <w:pPr>
              <w:pStyle w:val="Odsekzoznamu"/>
              <w:numPr>
                <w:ilvl w:val="0"/>
                <w:numId w:val="28"/>
              </w:numPr>
              <w:ind w:left="459"/>
              <w:rPr>
                <w:ins w:id="102" w:author="Autor"/>
                <w:rFonts w:ascii="Arial Narrow" w:eastAsia="Calibri" w:hAnsi="Arial Narrow"/>
                <w:sz w:val="18"/>
                <w:szCs w:val="18"/>
              </w:rPr>
            </w:pPr>
            <w:ins w:id="103" w:author="Autor">
              <w:r w:rsidRPr="006C59E0">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ins>
          </w:p>
          <w:p w14:paraId="13CAFA6D" w14:textId="77777777" w:rsidR="000C1293" w:rsidRDefault="006C59E0" w:rsidP="000F23DB">
            <w:pPr>
              <w:pStyle w:val="Odsekzoznamu"/>
              <w:numPr>
                <w:ilvl w:val="0"/>
                <w:numId w:val="28"/>
              </w:numPr>
              <w:ind w:left="459"/>
              <w:rPr>
                <w:ins w:id="104" w:author="Autor"/>
                <w:rFonts w:ascii="Arial Narrow" w:eastAsia="Calibri" w:hAnsi="Arial Narrow"/>
                <w:sz w:val="18"/>
                <w:szCs w:val="18"/>
              </w:rPr>
            </w:pPr>
            <w:ins w:id="105" w:author="Autor">
              <w:r w:rsidRPr="006C59E0">
                <w:rPr>
                  <w:rFonts w:ascii="Arial Narrow" w:eastAsia="Calibri" w:hAnsi="Arial Narrow"/>
                  <w:sz w:val="18"/>
                  <w:szCs w:val="18"/>
                </w:rPr>
                <w:t>preukázanie inovatívnosti projektu – spôsobu realizácie hlavnej aktivity projektu,</w:t>
              </w:r>
            </w:ins>
          </w:p>
          <w:p w14:paraId="22826F01" w14:textId="19455498" w:rsidR="000C1293" w:rsidRPr="000C1293" w:rsidRDefault="000C1293" w:rsidP="000C1293">
            <w:pPr>
              <w:pStyle w:val="Odsekzoznamu"/>
              <w:numPr>
                <w:ilvl w:val="0"/>
                <w:numId w:val="28"/>
              </w:numPr>
              <w:ind w:left="459"/>
              <w:rPr>
                <w:ins w:id="106" w:author="Autor"/>
                <w:rFonts w:ascii="Arial Narrow" w:eastAsia="Calibri" w:hAnsi="Arial Narrow"/>
                <w:sz w:val="18"/>
                <w:szCs w:val="18"/>
              </w:rPr>
            </w:pPr>
            <w:ins w:id="107" w:author="Autor">
              <w:r w:rsidRPr="000C1293">
                <w:rPr>
                  <w:rFonts w:ascii="Arial Narrow" w:eastAsia="Calibri" w:hAnsi="Arial Narrow"/>
                  <w:sz w:val="18"/>
                  <w:szCs w:val="18"/>
                </w:rPr>
                <w:t xml:space="preserve">preukázanie, či projekt a jeho realizácia zohľadňuje miestne špecifiká (charakteristický ráz územia, kultúrny a historický ráz územia, miestne zvyky, gastronómia, miestna architektúra a pod., </w:t>
              </w:r>
            </w:ins>
          </w:p>
          <w:p w14:paraId="60968083" w14:textId="77777777" w:rsidR="006C59E0" w:rsidRPr="006C59E0" w:rsidRDefault="006C59E0" w:rsidP="00127194">
            <w:pPr>
              <w:pStyle w:val="Odsekzoznamu"/>
              <w:numPr>
                <w:ilvl w:val="0"/>
                <w:numId w:val="28"/>
              </w:numPr>
              <w:ind w:left="459"/>
              <w:rPr>
                <w:ins w:id="108" w:author="Autor"/>
                <w:rFonts w:ascii="Arial Narrow" w:eastAsia="Calibri" w:hAnsi="Arial Narrow"/>
                <w:sz w:val="18"/>
                <w:szCs w:val="18"/>
              </w:rPr>
            </w:pPr>
            <w:ins w:id="109" w:author="Autor">
              <w:r w:rsidRPr="006C59E0">
                <w:rPr>
                  <w:rFonts w:ascii="Arial Narrow" w:eastAsia="Calibri" w:hAnsi="Arial Narrow"/>
                  <w:sz w:val="18"/>
                  <w:szCs w:val="18"/>
                </w:rPr>
                <w:t>časovú následnosť (</w:t>
              </w:r>
              <w:proofErr w:type="spellStart"/>
              <w:r w:rsidRPr="006C59E0">
                <w:rPr>
                  <w:rFonts w:ascii="Arial Narrow" w:eastAsia="Calibri" w:hAnsi="Arial Narrow"/>
                  <w:sz w:val="18"/>
                  <w:szCs w:val="18"/>
                </w:rPr>
                <w:t>etapizáciu</w:t>
              </w:r>
              <w:proofErr w:type="spellEnd"/>
              <w:r w:rsidRPr="006C59E0">
                <w:rPr>
                  <w:rFonts w:ascii="Arial Narrow" w:eastAsia="Calibri" w:hAnsi="Arial Narrow"/>
                  <w:sz w:val="18"/>
                  <w:szCs w:val="18"/>
                </w:rPr>
                <w:t>) realizácie projektu</w:t>
              </w:r>
            </w:ins>
          </w:p>
          <w:p w14:paraId="08CD0A32" w14:textId="77777777" w:rsidR="006C59E0" w:rsidRPr="006C59E0" w:rsidRDefault="006C59E0" w:rsidP="00127194">
            <w:pPr>
              <w:pStyle w:val="Odsekzoznamu"/>
              <w:numPr>
                <w:ilvl w:val="0"/>
                <w:numId w:val="28"/>
              </w:numPr>
              <w:ind w:left="459"/>
              <w:rPr>
                <w:ins w:id="110" w:author="Autor"/>
                <w:rFonts w:ascii="Arial Narrow" w:eastAsia="Calibri" w:hAnsi="Arial Narrow"/>
                <w:sz w:val="18"/>
                <w:szCs w:val="18"/>
              </w:rPr>
            </w:pPr>
            <w:ins w:id="111" w:author="Autor">
              <w:r w:rsidRPr="006C59E0">
                <w:rPr>
                  <w:rFonts w:ascii="Arial Narrow" w:eastAsia="Calibri" w:hAnsi="Arial Narrow"/>
                  <w:sz w:val="18"/>
                  <w:szCs w:val="18"/>
                </w:rPr>
                <w:t xml:space="preserve">Informácie o </w:t>
              </w:r>
              <w:proofErr w:type="spellStart"/>
              <w:r w:rsidRPr="006C59E0">
                <w:rPr>
                  <w:rFonts w:ascii="Arial Narrow" w:eastAsia="Calibri" w:hAnsi="Arial Narrow"/>
                  <w:sz w:val="18"/>
                  <w:szCs w:val="18"/>
                </w:rPr>
                <w:t>majetko</w:t>
              </w:r>
              <w:proofErr w:type="spellEnd"/>
              <w:r w:rsidRPr="006C59E0">
                <w:rPr>
                  <w:rFonts w:ascii="Arial Narrow" w:eastAsia="Calibri" w:hAnsi="Arial Narrow"/>
                  <w:sz w:val="18"/>
                  <w:szCs w:val="18"/>
                </w:rPr>
                <w:t>-právnych vzťahoch k miestu realizácie projektu</w:t>
              </w:r>
            </w:ins>
          </w:p>
          <w:p w14:paraId="3B92DD5E" w14:textId="6C9955A5" w:rsidR="008A2FD8" w:rsidRPr="002B5138" w:rsidDel="006C59E0" w:rsidRDefault="008A2FD8" w:rsidP="00F13DF8">
            <w:pPr>
              <w:pStyle w:val="Odsekzoznamu"/>
              <w:numPr>
                <w:ilvl w:val="0"/>
                <w:numId w:val="28"/>
              </w:numPr>
              <w:ind w:left="426"/>
              <w:rPr>
                <w:del w:id="112" w:author="Autor"/>
                <w:rFonts w:ascii="Arial Narrow" w:eastAsia="Calibri" w:hAnsi="Arial Narrow"/>
                <w:sz w:val="18"/>
                <w:szCs w:val="18"/>
              </w:rPr>
            </w:pPr>
            <w:del w:id="113" w:author="Autor">
              <w:r w:rsidRPr="002B5138" w:rsidDel="006C59E0">
                <w:rPr>
                  <w:rFonts w:ascii="Arial Narrow" w:eastAsia="Calibri" w:hAnsi="Arial Narrow"/>
                  <w:sz w:val="18"/>
                  <w:szCs w:val="18"/>
                </w:rPr>
                <w:delText>popis jednotlivých aktivít projektu a ich technické zabezpečenie</w:delText>
              </w:r>
              <w:r w:rsidR="00F13DF8" w:rsidRPr="002B5138" w:rsidDel="006C59E0">
                <w:rPr>
                  <w:rFonts w:ascii="Arial Narrow" w:eastAsia="Calibri" w:hAnsi="Arial Narrow"/>
                  <w:sz w:val="18"/>
                  <w:szCs w:val="18"/>
                </w:rPr>
                <w:delText>,</w:delText>
              </w:r>
            </w:del>
          </w:p>
          <w:p w14:paraId="0C432463" w14:textId="07277B26" w:rsidR="008A2FD8" w:rsidRPr="002B5138" w:rsidDel="006C59E0" w:rsidRDefault="008A2FD8" w:rsidP="00F13DF8">
            <w:pPr>
              <w:pStyle w:val="Odsekzoznamu"/>
              <w:numPr>
                <w:ilvl w:val="0"/>
                <w:numId w:val="28"/>
              </w:numPr>
              <w:ind w:left="426"/>
              <w:rPr>
                <w:del w:id="114" w:author="Autor"/>
                <w:rFonts w:ascii="Arial Narrow" w:eastAsia="Calibri" w:hAnsi="Arial Narrow"/>
                <w:sz w:val="18"/>
                <w:szCs w:val="18"/>
              </w:rPr>
            </w:pPr>
            <w:del w:id="115" w:author="Autor">
              <w:r w:rsidRPr="002B5138" w:rsidDel="006C59E0">
                <w:rPr>
                  <w:rFonts w:ascii="Arial Narrow" w:eastAsia="Calibri" w:hAnsi="Arial Narrow"/>
                  <w:sz w:val="18"/>
                  <w:szCs w:val="18"/>
                </w:rPr>
                <w:delText>popis navrhovaných postupov a riešení pri realizácii aktivít projektu (napr. vybrané materiály, technológie, technické riešenia metodologické postupy, potreby nákupu konkrétnych zariadení a pod)</w:delText>
              </w:r>
              <w:r w:rsidR="00F13DF8" w:rsidRPr="002B5138" w:rsidDel="006C59E0">
                <w:rPr>
                  <w:rFonts w:ascii="Arial Narrow" w:eastAsia="Calibri" w:hAnsi="Arial Narrow"/>
                  <w:sz w:val="18"/>
                  <w:szCs w:val="18"/>
                </w:rPr>
                <w:delText>,</w:delText>
              </w:r>
            </w:del>
          </w:p>
          <w:p w14:paraId="62B81611" w14:textId="19CEE841" w:rsidR="00682511" w:rsidRDefault="00682511" w:rsidP="00A1200F">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w:t>
            </w:r>
            <w:r w:rsidR="008A291C">
              <w:rPr>
                <w:rFonts w:ascii="Arial Narrow" w:eastAsia="Calibri" w:hAnsi="Arial Narrow"/>
                <w:sz w:val="18"/>
                <w:szCs w:val="18"/>
              </w:rPr>
              <w:t>ova</w:t>
            </w:r>
            <w:r>
              <w:rPr>
                <w:rFonts w:ascii="Arial Narrow" w:eastAsia="Calibri" w:hAnsi="Arial Narrow"/>
                <w:sz w:val="18"/>
                <w:szCs w:val="18"/>
              </w:rPr>
              <w:t>tívnosti projektu – spôsobu realizácie hlavnej aktivity projektu</w:t>
            </w:r>
          </w:p>
          <w:p w14:paraId="026569EC" w14:textId="517F0E1F" w:rsidR="00682511" w:rsidRPr="00385B43" w:rsidDel="006C59E0" w:rsidRDefault="00682511" w:rsidP="00682511">
            <w:pPr>
              <w:pStyle w:val="Odsekzoznamu"/>
              <w:numPr>
                <w:ilvl w:val="0"/>
                <w:numId w:val="28"/>
              </w:numPr>
              <w:ind w:left="426"/>
              <w:rPr>
                <w:del w:id="116" w:author="Autor"/>
                <w:rFonts w:ascii="Arial Narrow" w:eastAsia="Calibri" w:hAnsi="Arial Narrow"/>
                <w:sz w:val="18"/>
                <w:szCs w:val="18"/>
              </w:rPr>
            </w:pPr>
            <w:del w:id="117" w:author="Autor">
              <w:r w:rsidDel="006C59E0">
                <w:rPr>
                  <w:rFonts w:ascii="Arial Narrow" w:eastAsia="Calibri" w:hAnsi="Arial Narrow"/>
                  <w:sz w:val="18"/>
                  <w:szCs w:val="18"/>
                </w:rPr>
                <w:delText>preukázanie, či projekt a jeho realizácia zohľadňuje miestne špecifiká (charakteristický ráz územia, kultúrny a historický ráz územia, miestne zvyky, gastronómia, miestna architektúra a pod.,</w:delText>
              </w:r>
            </w:del>
          </w:p>
          <w:p w14:paraId="69E10069" w14:textId="3C19B32E" w:rsidR="00A1200F" w:rsidRPr="00BD4BEC" w:rsidRDefault="00A1200F" w:rsidP="00A1200F">
            <w:pPr>
              <w:pStyle w:val="Odsekzoznamu"/>
              <w:numPr>
                <w:ilvl w:val="0"/>
                <w:numId w:val="28"/>
              </w:numPr>
              <w:ind w:left="426"/>
              <w:rPr>
                <w:rFonts w:ascii="Arial Narrow" w:eastAsia="Calibri" w:hAnsi="Arial Narrow"/>
                <w:sz w:val="18"/>
                <w:szCs w:val="18"/>
              </w:rPr>
            </w:pPr>
            <w:r w:rsidRPr="002B5138">
              <w:rPr>
                <w:rFonts w:ascii="Arial Narrow" w:eastAsia="Calibri" w:hAnsi="Arial Narrow"/>
                <w:sz w:val="18"/>
                <w:szCs w:val="18"/>
              </w:rPr>
              <w:t xml:space="preserve">popis </w:t>
            </w:r>
            <w:r w:rsidRPr="00BD4BEC">
              <w:rPr>
                <w:rFonts w:ascii="Arial Narrow" w:eastAsia="Calibri" w:hAnsi="Arial Narrow"/>
                <w:sz w:val="18"/>
                <w:szCs w:val="18"/>
              </w:rPr>
              <w:t xml:space="preserve">výrobku/ resp. služby, ktoré budú pre trh alebo pre firmu nové, </w:t>
            </w:r>
          </w:p>
          <w:p w14:paraId="77D99AA0" w14:textId="114B568B" w:rsidR="00A1200F" w:rsidRPr="00BD4BEC" w:rsidRDefault="00A1200F" w:rsidP="00A1200F">
            <w:pPr>
              <w:pStyle w:val="Odsekzoznamu"/>
              <w:numPr>
                <w:ilvl w:val="0"/>
                <w:numId w:val="28"/>
              </w:numPr>
              <w:ind w:left="426"/>
              <w:rPr>
                <w:rFonts w:ascii="Arial Narrow" w:eastAsia="Calibri" w:hAnsi="Arial Narrow"/>
                <w:sz w:val="18"/>
                <w:szCs w:val="18"/>
              </w:rPr>
            </w:pPr>
            <w:r w:rsidRPr="00BD4BEC">
              <w:rPr>
                <w:rFonts w:ascii="Arial Narrow" w:eastAsia="Calibri" w:hAnsi="Arial Narrow"/>
                <w:sz w:val="18"/>
                <w:szCs w:val="18"/>
              </w:rPr>
              <w:t xml:space="preserve">počet novovytvorených </w:t>
            </w:r>
            <w:r w:rsidR="00746117" w:rsidRPr="00BD4BEC">
              <w:rPr>
                <w:rFonts w:ascii="Arial Narrow" w:eastAsia="Calibri" w:hAnsi="Arial Narrow"/>
                <w:sz w:val="18"/>
                <w:szCs w:val="18"/>
              </w:rPr>
              <w:t>pracovných</w:t>
            </w:r>
            <w:r w:rsidRPr="00BD4BEC">
              <w:rPr>
                <w:rFonts w:ascii="Arial Narrow" w:eastAsia="Calibri" w:hAnsi="Arial Narrow"/>
                <w:sz w:val="18"/>
                <w:szCs w:val="18"/>
              </w:rPr>
              <w:t xml:space="preserve"> miest,</w:t>
            </w:r>
          </w:p>
          <w:p w14:paraId="0E6A6443" w14:textId="4EF75D25" w:rsidR="00AE3731" w:rsidRPr="00BD4BEC" w:rsidRDefault="00A1200F" w:rsidP="00460340">
            <w:pPr>
              <w:pStyle w:val="Odsekzoznamu"/>
              <w:numPr>
                <w:ilvl w:val="0"/>
                <w:numId w:val="28"/>
              </w:numPr>
              <w:ind w:left="426"/>
              <w:rPr>
                <w:rFonts w:ascii="Arial Narrow" w:eastAsia="Calibri" w:hAnsi="Arial Narrow"/>
                <w:sz w:val="18"/>
                <w:szCs w:val="18"/>
              </w:rPr>
            </w:pPr>
            <w:r w:rsidRPr="00BD4BEC">
              <w:rPr>
                <w:rFonts w:ascii="Arial Narrow" w:eastAsia="Calibri" w:hAnsi="Arial Narrow"/>
                <w:sz w:val="18"/>
                <w:szCs w:val="18"/>
              </w:rPr>
              <w:t>popis novovytvorených pracovných miest</w:t>
            </w:r>
          </w:p>
          <w:p w14:paraId="6535F43A" w14:textId="2D12E3EF" w:rsidR="00AE3731" w:rsidRPr="00BD4BEC" w:rsidDel="006C59E0" w:rsidRDefault="00AE3731" w:rsidP="00AE3731">
            <w:pPr>
              <w:pStyle w:val="Odsekzoznamu"/>
              <w:numPr>
                <w:ilvl w:val="0"/>
                <w:numId w:val="28"/>
              </w:numPr>
              <w:ind w:left="426"/>
              <w:rPr>
                <w:del w:id="118" w:author="Autor"/>
                <w:rFonts w:ascii="Arial Narrow" w:eastAsia="Calibri" w:hAnsi="Arial Narrow"/>
                <w:sz w:val="18"/>
                <w:szCs w:val="18"/>
              </w:rPr>
            </w:pPr>
            <w:del w:id="119" w:author="Autor">
              <w:r w:rsidRPr="00BD4BEC" w:rsidDel="006C59E0">
                <w:rPr>
                  <w:rFonts w:ascii="Arial Narrow" w:eastAsia="Calibri" w:hAnsi="Arial Narrow"/>
                  <w:sz w:val="18"/>
                  <w:szCs w:val="18"/>
                </w:rPr>
                <w:delText>informácia, či  projekt vytvorí pracovné miesto pre osobu zo znevýhodnených skupín ako sú tieto definované vo výzve MAS.</w:delText>
              </w:r>
            </w:del>
          </w:p>
          <w:p w14:paraId="16D4F82C" w14:textId="67A39D9F" w:rsidR="001272A9" w:rsidRPr="00BD4BEC" w:rsidDel="006C59E0" w:rsidRDefault="001272A9" w:rsidP="00A1200F">
            <w:pPr>
              <w:pStyle w:val="Odsekzoznamu"/>
              <w:numPr>
                <w:ilvl w:val="0"/>
                <w:numId w:val="28"/>
              </w:numPr>
              <w:ind w:left="426"/>
              <w:rPr>
                <w:del w:id="120" w:author="Autor"/>
                <w:rFonts w:ascii="Arial Narrow" w:eastAsia="Calibri" w:hAnsi="Arial Narrow"/>
                <w:sz w:val="18"/>
                <w:szCs w:val="18"/>
              </w:rPr>
            </w:pPr>
            <w:del w:id="121" w:author="Autor">
              <w:r w:rsidRPr="00BD4BEC" w:rsidDel="006C59E0">
                <w:rPr>
                  <w:rFonts w:ascii="Arial Narrow" w:eastAsia="Calibri" w:hAnsi="Arial Narrow"/>
                  <w:sz w:val="18"/>
                  <w:szCs w:val="18"/>
                </w:rPr>
                <w:delText>výpočet hodnoty pracovného miesta</w:delText>
              </w:r>
            </w:del>
          </w:p>
          <w:p w14:paraId="1B7800F5" w14:textId="37F11332" w:rsidR="00A1200F" w:rsidRPr="00BD4BEC" w:rsidRDefault="00A1200F" w:rsidP="00A1200F">
            <w:pPr>
              <w:pStyle w:val="Odsekzoznamu"/>
              <w:numPr>
                <w:ilvl w:val="0"/>
                <w:numId w:val="28"/>
              </w:numPr>
              <w:ind w:left="426"/>
              <w:rPr>
                <w:rFonts w:ascii="Arial Narrow" w:eastAsia="Calibri" w:hAnsi="Arial Narrow"/>
                <w:sz w:val="18"/>
                <w:szCs w:val="18"/>
              </w:rPr>
            </w:pPr>
            <w:r w:rsidRPr="00BD4BEC">
              <w:rPr>
                <w:rFonts w:ascii="Arial Narrow" w:eastAsia="Calibri" w:hAnsi="Arial Narrow"/>
                <w:sz w:val="18"/>
                <w:szCs w:val="18"/>
              </w:rPr>
              <w:t xml:space="preserve">popis stavebných prác (ak relevantné), </w:t>
            </w:r>
          </w:p>
          <w:p w14:paraId="65C9762B" w14:textId="070CE65D" w:rsidR="00A1200F" w:rsidRPr="00BD4BEC" w:rsidRDefault="00A1200F" w:rsidP="00A1200F">
            <w:pPr>
              <w:pStyle w:val="Odsekzoznamu"/>
              <w:numPr>
                <w:ilvl w:val="0"/>
                <w:numId w:val="28"/>
              </w:numPr>
              <w:ind w:left="426"/>
              <w:rPr>
                <w:rFonts w:ascii="Arial Narrow" w:eastAsia="Calibri" w:hAnsi="Arial Narrow"/>
                <w:sz w:val="18"/>
                <w:szCs w:val="18"/>
              </w:rPr>
            </w:pPr>
            <w:r w:rsidRPr="00BD4BEC">
              <w:rPr>
                <w:rFonts w:ascii="Arial Narrow" w:eastAsia="Calibri" w:hAnsi="Arial Narrow"/>
                <w:sz w:val="18"/>
                <w:szCs w:val="18"/>
              </w:rPr>
              <w:t>popis výdavkov,</w:t>
            </w:r>
          </w:p>
          <w:p w14:paraId="7CC72E2D" w14:textId="10BF4AB2" w:rsidR="00A1200F" w:rsidRPr="00BD4BEC" w:rsidRDefault="00A1200F" w:rsidP="00A1200F">
            <w:pPr>
              <w:pStyle w:val="Odsekzoznamu"/>
              <w:numPr>
                <w:ilvl w:val="0"/>
                <w:numId w:val="28"/>
              </w:numPr>
              <w:ind w:left="426"/>
              <w:rPr>
                <w:rFonts w:ascii="Arial Narrow" w:eastAsia="Calibri" w:hAnsi="Arial Narrow"/>
                <w:sz w:val="18"/>
                <w:szCs w:val="18"/>
              </w:rPr>
            </w:pPr>
            <w:r w:rsidRPr="00BD4BEC">
              <w:rPr>
                <w:rFonts w:ascii="Arial Narrow" w:eastAsia="Calibri" w:hAnsi="Arial Narrow"/>
                <w:sz w:val="18"/>
                <w:szCs w:val="18"/>
              </w:rPr>
              <w:t>popis stavu verejného obstarávanie,</w:t>
            </w:r>
          </w:p>
          <w:p w14:paraId="3C34940F" w14:textId="48518B9A" w:rsidR="00934973" w:rsidRPr="00BD4BEC" w:rsidDel="006C59E0" w:rsidRDefault="008A2FD8" w:rsidP="00F13DF8">
            <w:pPr>
              <w:pStyle w:val="Odsekzoznamu"/>
              <w:numPr>
                <w:ilvl w:val="0"/>
                <w:numId w:val="28"/>
              </w:numPr>
              <w:ind w:left="426"/>
              <w:rPr>
                <w:del w:id="122" w:author="Autor"/>
                <w:rFonts w:ascii="Arial Narrow" w:eastAsia="Calibri" w:hAnsi="Arial Narrow"/>
                <w:sz w:val="18"/>
                <w:szCs w:val="18"/>
              </w:rPr>
            </w:pPr>
            <w:del w:id="123" w:author="Autor">
              <w:r w:rsidRPr="00BD4BEC" w:rsidDel="006C59E0">
                <w:rPr>
                  <w:rFonts w:ascii="Arial Narrow" w:eastAsia="Calibri" w:hAnsi="Arial Narrow"/>
                  <w:sz w:val="18"/>
                  <w:szCs w:val="18"/>
                </w:rPr>
                <w:lastRenderedPageBreak/>
                <w:delText>časovú následnosť (etapizáciu) realizácie aktivít</w:delText>
              </w:r>
              <w:r w:rsidR="00F13DF8" w:rsidRPr="00BD4BEC" w:rsidDel="006C59E0">
                <w:rPr>
                  <w:rFonts w:ascii="Arial Narrow" w:eastAsia="Calibri" w:hAnsi="Arial Narrow"/>
                  <w:sz w:val="18"/>
                  <w:szCs w:val="18"/>
                </w:rPr>
                <w:delText xml:space="preserve"> projektu</w:delText>
              </w:r>
            </w:del>
          </w:p>
          <w:p w14:paraId="06D79727" w14:textId="1F621CE7" w:rsidR="008A2FD8" w:rsidRPr="00BD4BEC" w:rsidDel="006C59E0" w:rsidRDefault="00934973" w:rsidP="00F13DF8">
            <w:pPr>
              <w:pStyle w:val="Odsekzoznamu"/>
              <w:numPr>
                <w:ilvl w:val="0"/>
                <w:numId w:val="28"/>
              </w:numPr>
              <w:ind w:left="426"/>
              <w:rPr>
                <w:del w:id="124" w:author="Autor"/>
                <w:rFonts w:ascii="Arial Narrow" w:eastAsia="Calibri" w:hAnsi="Arial Narrow"/>
                <w:sz w:val="18"/>
                <w:szCs w:val="18"/>
              </w:rPr>
            </w:pPr>
            <w:del w:id="125" w:author="Autor">
              <w:r w:rsidRPr="00BD4BEC" w:rsidDel="006C59E0">
                <w:rPr>
                  <w:rFonts w:ascii="Arial Narrow" w:eastAsia="Calibri" w:hAnsi="Arial Narrow"/>
                  <w:sz w:val="18"/>
                  <w:szCs w:val="18"/>
                </w:rPr>
                <w:delText>popis spôsobu a zdrojov prefinancovania realizácie projektu</w:delText>
              </w:r>
              <w:r w:rsidR="00F13DF8" w:rsidRPr="00BD4BEC" w:rsidDel="006C59E0">
                <w:rPr>
                  <w:rFonts w:ascii="Arial Narrow" w:eastAsia="Calibri" w:hAnsi="Arial Narrow"/>
                  <w:sz w:val="18"/>
                  <w:szCs w:val="18"/>
                </w:rPr>
                <w:delText>.</w:delText>
              </w:r>
            </w:del>
          </w:p>
          <w:p w14:paraId="17CE5497" w14:textId="067203CD"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1E3E5F">
        <w:trPr>
          <w:trHeight w:val="330"/>
        </w:trPr>
        <w:tc>
          <w:tcPr>
            <w:tcW w:w="9288" w:type="dxa"/>
            <w:shd w:val="clear" w:color="auto" w:fill="F6F9FC"/>
            <w:vAlign w:val="center"/>
            <w:hideMark/>
          </w:tcPr>
          <w:p w14:paraId="667C45C6" w14:textId="77777777" w:rsidR="008A2FD8" w:rsidRPr="00385B43" w:rsidRDefault="008A2FD8" w:rsidP="001E3E5F">
            <w:pPr>
              <w:pStyle w:val="Odsekzoznamu"/>
              <w:numPr>
                <w:ilvl w:val="1"/>
                <w:numId w:val="18"/>
              </w:numPr>
              <w:jc w:val="center"/>
              <w:rPr>
                <w:rFonts w:ascii="Arial Narrow" w:hAnsi="Arial Narrow"/>
                <w:b/>
                <w:bCs/>
              </w:rPr>
            </w:pPr>
            <w:r w:rsidRPr="00385B43">
              <w:rPr>
                <w:rFonts w:ascii="Arial Narrow" w:hAnsi="Arial Narrow"/>
                <w:b/>
                <w:bCs/>
              </w:rPr>
              <w:lastRenderedPageBreak/>
              <w:t>Situácia po realizácii projektu a udržateľnosť projektu</w:t>
            </w:r>
          </w:p>
        </w:tc>
      </w:tr>
      <w:tr w:rsidR="008A2FD8" w:rsidRPr="00385B43" w14:paraId="5AAEE503" w14:textId="77777777" w:rsidTr="00A1200F">
        <w:trPr>
          <w:trHeight w:val="330"/>
        </w:trPr>
        <w:tc>
          <w:tcPr>
            <w:tcW w:w="9288" w:type="dxa"/>
            <w:tcBorders>
              <w:bottom w:val="single" w:sz="4" w:space="0" w:color="000000"/>
            </w:tcBorders>
          </w:tcPr>
          <w:p w14:paraId="66E1C329" w14:textId="48AD1DD4"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126" w:author="Autor">
              <w:r w:rsidR="008A2FD8" w:rsidRPr="00385B43" w:rsidDel="006D705A">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technickej udržateľnosti, resp.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7F2D2D11"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2CE6A0B4"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47B6D5D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r w:rsidR="00724FE7" w:rsidRPr="00385B43">
              <w:rPr>
                <w:rFonts w:ascii="Arial Narrow" w:eastAsia="Calibri" w:hAnsi="Arial Narrow"/>
                <w:sz w:val="18"/>
                <w:szCs w:val="18"/>
              </w:rPr>
              <w:t>hlavn</w:t>
            </w:r>
            <w:r w:rsidR="00724FE7">
              <w:rPr>
                <w:rFonts w:ascii="Arial Narrow" w:eastAsia="Calibri" w:hAnsi="Arial Narrow"/>
                <w:sz w:val="18"/>
                <w:szCs w:val="18"/>
              </w:rPr>
              <w:t>ej</w:t>
            </w:r>
            <w:r w:rsidR="00724FE7" w:rsidRPr="00385B43">
              <w:rPr>
                <w:rFonts w:ascii="Arial Narrow" w:eastAsia="Calibri" w:hAnsi="Arial Narrow"/>
                <w:sz w:val="18"/>
                <w:szCs w:val="18"/>
              </w:rPr>
              <w:t xml:space="preserve"> aktiv</w:t>
            </w:r>
            <w:r w:rsidR="00724FE7">
              <w:rPr>
                <w:rFonts w:ascii="Arial Narrow" w:eastAsia="Calibri" w:hAnsi="Arial Narrow"/>
                <w:sz w:val="18"/>
                <w:szCs w:val="18"/>
              </w:rPr>
              <w:t>ity</w:t>
            </w:r>
            <w:r w:rsidR="00724FE7" w:rsidRPr="00385B43">
              <w:rPr>
                <w:rFonts w:ascii="Arial Narrow" w:eastAsia="Calibri" w:hAnsi="Arial Narrow"/>
                <w:sz w:val="18"/>
                <w:szCs w:val="18"/>
              </w:rPr>
              <w:t xml:space="preserve"> </w:t>
            </w:r>
            <w:r w:rsidRPr="00385B43">
              <w:rPr>
                <w:rFonts w:ascii="Arial Narrow" w:eastAsia="Calibri" w:hAnsi="Arial Narrow"/>
                <w:sz w:val="18"/>
                <w:szCs w:val="18"/>
              </w:rPr>
              <w:t>projektu dosiahnu deklarované cieľové hodnoty merateľných ukazovateľov projektu</w:t>
            </w:r>
          </w:p>
          <w:p w14:paraId="496758F2" w14:textId="74B8AFAF" w:rsidR="008A291C" w:rsidRDefault="008A291C" w:rsidP="008A291C">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toho, či projekt vytvorí pracovné miesto/miesta pre znevýhodnené skupiny osôb a o aké znevýhodnené skupiny pôjde,</w:t>
            </w:r>
          </w:p>
          <w:p w14:paraId="1CCC069F" w14:textId="5879B275" w:rsidR="008A291C" w:rsidRPr="00385B43" w:rsidRDefault="008A291C" w:rsidP="008A291C">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preukázanie inovatívnosti výstupov projektu,</w:t>
            </w:r>
          </w:p>
          <w:p w14:paraId="36A67EAE" w14:textId="33E5AA4A"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555BE77A" w14:textId="5EEF0DA2" w:rsidR="003F03DA" w:rsidRDefault="003F03DA"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p>
          <w:p w14:paraId="2C56A6C3" w14:textId="3385EEC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312F94E7" w14:textId="2A7A780A" w:rsidR="008A2FD8" w:rsidRPr="002A4B79"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w:t>
            </w:r>
            <w:r w:rsidR="002A4B79">
              <w:rPr>
                <w:rFonts w:ascii="Arial Narrow" w:eastAsia="Calibri" w:hAnsi="Arial Narrow"/>
                <w:sz w:val="18"/>
                <w:szCs w:val="18"/>
              </w:rPr>
              <w:t>atívna úroveň výstupov projektu,</w:t>
            </w:r>
          </w:p>
          <w:p w14:paraId="7F714CAE" w14:textId="2A1FFA92" w:rsidR="00A20C4D" w:rsidRDefault="00E80492" w:rsidP="00A20C4D">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poskytnutie informácie, či sa realizáciou projektu </w:t>
            </w:r>
            <w:del w:id="127" w:author="Autor">
              <w:r w:rsidDel="006D705A">
                <w:rPr>
                  <w:rFonts w:ascii="Arial Narrow" w:eastAsia="Calibri" w:hAnsi="Arial Narrow"/>
                  <w:sz w:val="18"/>
                  <w:szCs w:val="18"/>
                </w:rPr>
                <w:delText xml:space="preserve">podporia </w:delText>
              </w:r>
            </w:del>
            <w:ins w:id="128" w:author="Autor">
              <w:r w:rsidR="006D705A">
                <w:rPr>
                  <w:rFonts w:ascii="Arial Narrow" w:eastAsia="Calibri" w:hAnsi="Arial Narrow"/>
                  <w:sz w:val="18"/>
                  <w:szCs w:val="18"/>
                </w:rPr>
                <w:t xml:space="preserve">vytvoria </w:t>
              </w:r>
            </w:ins>
            <w:r>
              <w:rPr>
                <w:rFonts w:ascii="Arial Narrow" w:eastAsia="Calibri" w:hAnsi="Arial Narrow"/>
                <w:sz w:val="18"/>
                <w:szCs w:val="18"/>
              </w:rPr>
              <w:t>výrobky, ktoré majú značku kvalitu, regionálnu značku kvality alebo chránené označenie pôvodu,</w:t>
            </w:r>
            <w:r w:rsidR="00A20C4D" w:rsidRPr="002B5138">
              <w:rPr>
                <w:rFonts w:ascii="Arial Narrow" w:eastAsia="Calibri" w:hAnsi="Arial Narrow"/>
                <w:sz w:val="18"/>
                <w:szCs w:val="18"/>
              </w:rPr>
              <w:t xml:space="preserve"> </w:t>
            </w:r>
          </w:p>
          <w:p w14:paraId="452F424E" w14:textId="17E2B95A" w:rsidR="00A20C4D" w:rsidRDefault="00A20C4D" w:rsidP="00A20C4D">
            <w:pPr>
              <w:pStyle w:val="Odsekzoznamu"/>
              <w:numPr>
                <w:ilvl w:val="0"/>
                <w:numId w:val="28"/>
              </w:numPr>
              <w:ind w:left="426"/>
              <w:rPr>
                <w:rFonts w:ascii="Arial Narrow" w:eastAsia="Calibri" w:hAnsi="Arial Narrow"/>
                <w:sz w:val="18"/>
                <w:szCs w:val="18"/>
              </w:rPr>
            </w:pPr>
            <w:r w:rsidRPr="002B5138">
              <w:rPr>
                <w:rFonts w:ascii="Arial Narrow" w:eastAsia="Calibri" w:hAnsi="Arial Narrow"/>
                <w:sz w:val="18"/>
                <w:szCs w:val="18"/>
              </w:rPr>
              <w:t xml:space="preserve">popis prínosu a využiteľnosti projektu pre územie MAS, </w:t>
            </w:r>
          </w:p>
          <w:p w14:paraId="18C8EE9E" w14:textId="568C40B2" w:rsidR="002A4B79" w:rsidRPr="007D6358" w:rsidRDefault="002A4B79" w:rsidP="002A4B79">
            <w:pPr>
              <w:pStyle w:val="Odsekzoznamu"/>
              <w:numPr>
                <w:ilvl w:val="0"/>
                <w:numId w:val="28"/>
              </w:numPr>
              <w:ind w:left="426"/>
              <w:rPr>
                <w:rFonts w:ascii="Arial Narrow" w:hAnsi="Arial Narrow"/>
                <w:sz w:val="18"/>
                <w:szCs w:val="18"/>
              </w:rPr>
            </w:pPr>
            <w:r>
              <w:rPr>
                <w:rFonts w:ascii="Arial Narrow" w:eastAsia="Calibri" w:hAnsi="Arial Narrow"/>
                <w:sz w:val="18"/>
                <w:szCs w:val="18"/>
              </w:rPr>
              <w:t>popis vstupov do finančnej analýzy</w:t>
            </w:r>
            <w:r w:rsidRPr="00385B43">
              <w:rPr>
                <w:rFonts w:ascii="Arial Narrow" w:eastAsia="Calibri" w:hAnsi="Arial Narrow"/>
                <w:sz w:val="18"/>
                <w:szCs w:val="18"/>
              </w:rPr>
              <w:t>.</w:t>
            </w:r>
          </w:p>
          <w:p w14:paraId="6F76E795" w14:textId="2924D8B5" w:rsidR="002A4B79" w:rsidRPr="00385B43" w:rsidRDefault="002A4B79" w:rsidP="002A4B79">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p>
          <w:p w14:paraId="1348609B" w14:textId="573CE071" w:rsidR="00F13DF8" w:rsidRPr="00385B43" w:rsidRDefault="00F13DF8" w:rsidP="00D92637">
            <w:pPr>
              <w:ind w:left="66"/>
              <w:rPr>
                <w:rFonts w:ascii="Arial Narrow" w:hAnsi="Arial Narrow"/>
                <w:sz w:val="18"/>
                <w:szCs w:val="18"/>
              </w:rPr>
            </w:pPr>
          </w:p>
        </w:tc>
      </w:tr>
      <w:tr w:rsidR="008A2FD8" w:rsidRPr="00385B43" w14:paraId="163CBECC" w14:textId="77777777" w:rsidTr="00A1200F">
        <w:trPr>
          <w:trHeight w:val="330"/>
        </w:trPr>
        <w:tc>
          <w:tcPr>
            <w:tcW w:w="9288" w:type="dxa"/>
            <w:shd w:val="clear" w:color="auto" w:fill="F6F9FC"/>
            <w:vAlign w:val="center"/>
          </w:tcPr>
          <w:p w14:paraId="0294819B" w14:textId="77777777" w:rsidR="008A2FD8" w:rsidRPr="00385B43" w:rsidRDefault="008A2FD8" w:rsidP="00A1200F">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1E3E5F">
        <w:trPr>
          <w:trHeight w:val="330"/>
        </w:trPr>
        <w:tc>
          <w:tcPr>
            <w:tcW w:w="9288" w:type="dxa"/>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557B2B10" w:rsidR="008A2FD8" w:rsidRPr="002A4B79" w:rsidRDefault="008A2FD8" w:rsidP="002A4B79">
            <w:pPr>
              <w:widowControl w:val="0"/>
              <w:autoSpaceDE w:val="0"/>
              <w:autoSpaceDN w:val="0"/>
              <w:adjustRightInd w:val="0"/>
              <w:spacing w:after="6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322" w:type="dxa"/>
        <w:tblLook w:val="04A0" w:firstRow="1" w:lastRow="0" w:firstColumn="1" w:lastColumn="0" w:noHBand="0" w:noVBand="1"/>
      </w:tblPr>
      <w:tblGrid>
        <w:gridCol w:w="9322"/>
      </w:tblGrid>
      <w:tr w:rsidR="00402A70" w:rsidRPr="00385B43" w14:paraId="0A41BC4A" w14:textId="77777777" w:rsidTr="00A1200F">
        <w:trPr>
          <w:trHeight w:val="472"/>
        </w:trPr>
        <w:tc>
          <w:tcPr>
            <w:tcW w:w="932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F938AD3" w14:textId="31B64C86" w:rsidR="00402A70" w:rsidRPr="00385B43" w:rsidRDefault="00402A70" w:rsidP="00A1200F">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A15C55">
        <w:trPr>
          <w:trHeight w:val="330"/>
        </w:trPr>
        <w:tc>
          <w:tcPr>
            <w:tcW w:w="9322" w:type="dxa"/>
            <w:tcBorders>
              <w:top w:val="single" w:sz="4" w:space="0" w:color="auto"/>
            </w:tcBorders>
            <w:shd w:val="clear" w:color="auto" w:fill="FFFFFF" w:themeFill="background1"/>
          </w:tcPr>
          <w:p w14:paraId="17E1E7CE" w14:textId="05DE9316"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w:t>
            </w:r>
            <w:r w:rsidR="00F93140">
              <w:rPr>
                <w:rFonts w:ascii="Arial Narrow" w:hAnsi="Arial Narrow"/>
                <w:sz w:val="18"/>
                <w:szCs w:val="18"/>
              </w:rPr>
              <w:t> hodnoty v súlade s rozpočtom</w:t>
            </w:r>
            <w:r w:rsidR="00402A70" w:rsidRPr="00385B43">
              <w:rPr>
                <w:rFonts w:ascii="Arial Narrow" w:hAnsi="Arial Narrow"/>
                <w:sz w:val="18"/>
                <w:szCs w:val="18"/>
              </w:rPr>
              <w:t xml:space="preserve"> 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55A153C8" w14:textId="77ECC105" w:rsidR="00F93140" w:rsidRDefault="00F93140" w:rsidP="00385B43">
            <w:pPr>
              <w:jc w:val="left"/>
              <w:rPr>
                <w:rFonts w:ascii="Arial Narrow" w:hAnsi="Arial Narrow"/>
                <w:b/>
                <w:sz w:val="18"/>
                <w:szCs w:val="18"/>
              </w:rPr>
            </w:pPr>
          </w:p>
          <w:tbl>
            <w:tblPr>
              <w:tblStyle w:val="Mriekatabuky"/>
              <w:tblW w:w="0" w:type="auto"/>
              <w:tblLook w:val="04A0" w:firstRow="1" w:lastRow="0" w:firstColumn="1" w:lastColumn="0" w:noHBand="0" w:noVBand="1"/>
            </w:tblPr>
            <w:tblGrid>
              <w:gridCol w:w="5524"/>
              <w:gridCol w:w="3567"/>
            </w:tblGrid>
            <w:tr w:rsidR="00D16D54" w:rsidRPr="00CC5798" w14:paraId="68A7C088" w14:textId="77777777" w:rsidTr="00F752FA">
              <w:trPr>
                <w:trHeight w:val="454"/>
              </w:trPr>
              <w:tc>
                <w:tcPr>
                  <w:tcW w:w="5524" w:type="dxa"/>
                  <w:vAlign w:val="center"/>
                </w:tcPr>
                <w:p w14:paraId="10C8BA40" w14:textId="645BE569" w:rsidR="00D16D54" w:rsidRPr="00F752FA" w:rsidRDefault="00D16D54" w:rsidP="00385B43">
                  <w:pPr>
                    <w:jc w:val="left"/>
                    <w:rPr>
                      <w:rFonts w:ascii="Arial Narrow" w:hAnsi="Arial Narrow"/>
                      <w:sz w:val="22"/>
                    </w:rPr>
                  </w:pPr>
                  <w:r w:rsidRPr="002D0FD4">
                    <w:rPr>
                      <w:rFonts w:ascii="Arial Narrow" w:hAnsi="Arial Narrow"/>
                      <w:sz w:val="22"/>
                    </w:rPr>
                    <w:t>Celkové oprávnené výdavky:</w:t>
                  </w:r>
                </w:p>
              </w:tc>
              <w:tc>
                <w:tcPr>
                  <w:tcW w:w="3567" w:type="dxa"/>
                  <w:vAlign w:val="center"/>
                </w:tcPr>
                <w:p w14:paraId="7F9DED5B" w14:textId="77777777" w:rsidR="00D16D54" w:rsidRPr="00F752FA" w:rsidRDefault="00D16D54" w:rsidP="00F752FA">
                  <w:pPr>
                    <w:jc w:val="center"/>
                    <w:rPr>
                      <w:rFonts w:ascii="Arial Narrow" w:hAnsi="Arial Narrow"/>
                      <w:b/>
                      <w:sz w:val="22"/>
                    </w:rPr>
                  </w:pPr>
                </w:p>
              </w:tc>
            </w:tr>
            <w:tr w:rsidR="00D16D54" w:rsidRPr="00CC5798" w14:paraId="77BF1C77" w14:textId="77777777" w:rsidTr="00F752FA">
              <w:trPr>
                <w:trHeight w:val="454"/>
              </w:trPr>
              <w:tc>
                <w:tcPr>
                  <w:tcW w:w="5524" w:type="dxa"/>
                  <w:vAlign w:val="center"/>
                </w:tcPr>
                <w:p w14:paraId="069200A5" w14:textId="347CE974" w:rsidR="00D16D54" w:rsidRPr="00F752FA" w:rsidRDefault="00D16D54" w:rsidP="00385B43">
                  <w:pPr>
                    <w:jc w:val="left"/>
                    <w:rPr>
                      <w:rFonts w:ascii="Arial Narrow" w:hAnsi="Arial Narrow"/>
                      <w:sz w:val="22"/>
                    </w:rPr>
                  </w:pPr>
                  <w:r w:rsidRPr="002D0FD4">
                    <w:rPr>
                      <w:rFonts w:ascii="Arial Narrow" w:hAnsi="Arial Narrow"/>
                      <w:sz w:val="22"/>
                    </w:rPr>
                    <w:t>Miera príspevku z celkových oprávnených výdavkov (%):</w:t>
                  </w:r>
                </w:p>
              </w:tc>
              <w:tc>
                <w:tcPr>
                  <w:tcW w:w="3567" w:type="dxa"/>
                  <w:vAlign w:val="center"/>
                </w:tcPr>
                <w:p w14:paraId="2A2F6840" w14:textId="77777777" w:rsidR="00D16D54" w:rsidRPr="00F752FA" w:rsidRDefault="00D16D54" w:rsidP="00F752FA">
                  <w:pPr>
                    <w:jc w:val="center"/>
                    <w:rPr>
                      <w:rFonts w:ascii="Arial Narrow" w:hAnsi="Arial Narrow"/>
                      <w:b/>
                      <w:sz w:val="22"/>
                    </w:rPr>
                  </w:pPr>
                </w:p>
              </w:tc>
            </w:tr>
            <w:tr w:rsidR="00D16D54" w:rsidRPr="00CC5798" w14:paraId="4798A3AB" w14:textId="77777777" w:rsidTr="00F752FA">
              <w:trPr>
                <w:trHeight w:val="454"/>
              </w:trPr>
              <w:tc>
                <w:tcPr>
                  <w:tcW w:w="5524" w:type="dxa"/>
                  <w:vAlign w:val="center"/>
                </w:tcPr>
                <w:p w14:paraId="79B3EA6D" w14:textId="3714C7BB" w:rsidR="00D16D54" w:rsidRPr="00F752FA" w:rsidRDefault="00D16D54" w:rsidP="00385B43">
                  <w:pPr>
                    <w:jc w:val="left"/>
                    <w:rPr>
                      <w:rFonts w:ascii="Arial Narrow" w:hAnsi="Arial Narrow"/>
                      <w:b/>
                      <w:sz w:val="22"/>
                    </w:rPr>
                  </w:pPr>
                  <w:r w:rsidRPr="002D0FD4">
                    <w:rPr>
                      <w:rFonts w:ascii="Arial Narrow" w:hAnsi="Arial Narrow"/>
                      <w:b/>
                      <w:sz w:val="22"/>
                    </w:rPr>
                    <w:lastRenderedPageBreak/>
                    <w:t>Žiadaná výška príspevku:</w:t>
                  </w:r>
                </w:p>
              </w:tc>
              <w:tc>
                <w:tcPr>
                  <w:tcW w:w="3567" w:type="dxa"/>
                  <w:vAlign w:val="center"/>
                </w:tcPr>
                <w:p w14:paraId="063558B4" w14:textId="77777777" w:rsidR="00D16D54" w:rsidRPr="00F752FA" w:rsidRDefault="00D16D54" w:rsidP="00F752FA">
                  <w:pPr>
                    <w:jc w:val="center"/>
                    <w:rPr>
                      <w:rFonts w:ascii="Arial Narrow" w:hAnsi="Arial Narrow"/>
                      <w:b/>
                      <w:sz w:val="22"/>
                    </w:rPr>
                  </w:pPr>
                </w:p>
              </w:tc>
            </w:tr>
            <w:tr w:rsidR="00D16D54" w:rsidRPr="00CC5798" w14:paraId="132AE0B2" w14:textId="77777777" w:rsidTr="00F752FA">
              <w:trPr>
                <w:trHeight w:val="454"/>
              </w:trPr>
              <w:tc>
                <w:tcPr>
                  <w:tcW w:w="5524" w:type="dxa"/>
                  <w:vAlign w:val="center"/>
                </w:tcPr>
                <w:p w14:paraId="45CBAC64" w14:textId="333F1A70" w:rsidR="00D16D54" w:rsidRPr="00F752FA" w:rsidRDefault="00D16D54" w:rsidP="00385B43">
                  <w:pPr>
                    <w:jc w:val="left"/>
                    <w:rPr>
                      <w:rFonts w:ascii="Arial Narrow" w:hAnsi="Arial Narrow"/>
                      <w:sz w:val="22"/>
                    </w:rPr>
                  </w:pPr>
                  <w:r w:rsidRPr="002D0FD4">
                    <w:rPr>
                      <w:rFonts w:ascii="Arial Narrow" w:hAnsi="Arial Narrow"/>
                      <w:sz w:val="22"/>
                    </w:rPr>
                    <w:t>Výška spolufinancovania oprávnených výdavkov žiadateľom:</w:t>
                  </w:r>
                </w:p>
              </w:tc>
              <w:tc>
                <w:tcPr>
                  <w:tcW w:w="3567" w:type="dxa"/>
                  <w:vAlign w:val="center"/>
                </w:tcPr>
                <w:p w14:paraId="31A146EE" w14:textId="77777777" w:rsidR="00D16D54" w:rsidRPr="00F752FA" w:rsidRDefault="00D16D54" w:rsidP="00F752FA">
                  <w:pPr>
                    <w:jc w:val="center"/>
                    <w:rPr>
                      <w:rFonts w:ascii="Arial Narrow" w:hAnsi="Arial Narrow"/>
                      <w:b/>
                      <w:sz w:val="22"/>
                    </w:rPr>
                  </w:pPr>
                </w:p>
              </w:tc>
            </w:tr>
          </w:tbl>
          <w:p w14:paraId="50B5C7BD" w14:textId="77777777" w:rsidR="00D16D54" w:rsidRDefault="00D16D54" w:rsidP="00385B43">
            <w:pPr>
              <w:jc w:val="left"/>
              <w:rPr>
                <w:rFonts w:ascii="Arial Narrow" w:hAnsi="Arial Narrow"/>
                <w:b/>
                <w:sz w:val="18"/>
                <w:szCs w:val="18"/>
              </w:rPr>
            </w:pPr>
          </w:p>
          <w:p w14:paraId="16E10B46" w14:textId="420C9F89" w:rsidR="00F93140" w:rsidRPr="00385B43" w:rsidRDefault="00F93140"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8A2FD8">
          <w:footerReference w:type="default" r:id="rId14"/>
          <w:pgSz w:w="11906" w:h="16838"/>
          <w:pgMar w:top="1417" w:right="1417" w:bottom="1417" w:left="1417" w:header="708" w:footer="708" w:gutter="0"/>
          <w:cols w:space="708"/>
          <w:docGrid w:linePitch="360"/>
        </w:sectPr>
      </w:pPr>
    </w:p>
    <w:tbl>
      <w:tblPr>
        <w:tblStyle w:val="Mriekatabuky"/>
        <w:tblW w:w="14283" w:type="dxa"/>
        <w:tblLook w:val="04A0" w:firstRow="1" w:lastRow="0" w:firstColumn="1" w:lastColumn="0" w:noHBand="0" w:noVBand="1"/>
      </w:tblPr>
      <w:tblGrid>
        <w:gridCol w:w="7054"/>
        <w:gridCol w:w="7229"/>
      </w:tblGrid>
      <w:tr w:rsidR="00E71849" w:rsidRPr="00385B43" w14:paraId="132FEEC9" w14:textId="77777777" w:rsidTr="00A1200F">
        <w:trPr>
          <w:trHeight w:val="354"/>
        </w:trPr>
        <w:tc>
          <w:tcPr>
            <w:tcW w:w="14283" w:type="dxa"/>
            <w:gridSpan w:val="2"/>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0274BA11" w14:textId="023E420A" w:rsidR="00E71849" w:rsidRPr="00385B43" w:rsidRDefault="00E71849" w:rsidP="00A1200F">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A1200F">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A1200F" w14:paraId="0FFF3B8A" w14:textId="77777777" w:rsidTr="00A1200F">
        <w:trPr>
          <w:trHeight w:val="142"/>
        </w:trPr>
        <w:tc>
          <w:tcPr>
            <w:tcW w:w="7054" w:type="dxa"/>
            <w:tcBorders>
              <w:top w:val="single" w:sz="4" w:space="0" w:color="000000"/>
              <w:left w:val="single" w:sz="4" w:space="0" w:color="000000"/>
              <w:bottom w:val="single" w:sz="4" w:space="0" w:color="000000"/>
              <w:right w:val="single" w:sz="4" w:space="0" w:color="000000"/>
            </w:tcBorders>
            <w:shd w:val="clear" w:color="auto" w:fill="F6F9FC"/>
          </w:tcPr>
          <w:p w14:paraId="30E858FB" w14:textId="77777777" w:rsidR="00C11A6E" w:rsidRPr="00A1200F" w:rsidRDefault="00C11A6E" w:rsidP="00367725">
            <w:pPr>
              <w:rPr>
                <w:rFonts w:ascii="Arial Narrow" w:hAnsi="Arial Narrow"/>
                <w:b/>
                <w:i/>
              </w:rPr>
            </w:pPr>
            <w:r w:rsidRPr="00A1200F">
              <w:rPr>
                <w:rFonts w:ascii="Arial Narrow" w:hAnsi="Arial Narrow"/>
                <w:b/>
                <w:i/>
              </w:rPr>
              <w:t>Podmienka poskytnutia príspevku</w:t>
            </w:r>
            <w:r w:rsidR="00344F28" w:rsidRPr="00A1200F">
              <w:rPr>
                <w:rFonts w:ascii="Arial Narrow" w:hAnsi="Arial Narrow"/>
                <w:b/>
                <w:i/>
              </w:rPr>
              <w:t>:</w:t>
            </w:r>
          </w:p>
        </w:tc>
        <w:tc>
          <w:tcPr>
            <w:tcW w:w="7229" w:type="dxa"/>
            <w:tcBorders>
              <w:top w:val="single" w:sz="4" w:space="0" w:color="000000"/>
              <w:left w:val="single" w:sz="4" w:space="0" w:color="000000"/>
              <w:bottom w:val="single" w:sz="4" w:space="0" w:color="000000"/>
              <w:right w:val="single" w:sz="4" w:space="0" w:color="000000"/>
            </w:tcBorders>
            <w:shd w:val="clear" w:color="auto" w:fill="F6F9FC"/>
          </w:tcPr>
          <w:p w14:paraId="5CAA655B" w14:textId="2262A003" w:rsidR="00C11A6E" w:rsidRPr="00A1200F" w:rsidRDefault="00C11A6E" w:rsidP="00367725">
            <w:pPr>
              <w:rPr>
                <w:rFonts w:ascii="Arial Narrow" w:hAnsi="Arial Narrow"/>
                <w:b/>
                <w:i/>
              </w:rPr>
            </w:pPr>
            <w:r w:rsidRPr="00A1200F">
              <w:rPr>
                <w:rFonts w:ascii="Arial Narrow" w:hAnsi="Arial Narrow"/>
                <w:b/>
                <w:i/>
              </w:rPr>
              <w:t>Príloha</w:t>
            </w:r>
            <w:r w:rsidR="00344F28" w:rsidRPr="00A1200F">
              <w:rPr>
                <w:rFonts w:ascii="Arial Narrow" w:hAnsi="Arial Narrow"/>
                <w:b/>
                <w:i/>
              </w:rPr>
              <w:t>:</w:t>
            </w:r>
          </w:p>
        </w:tc>
      </w:tr>
      <w:tr w:rsidR="008371AF" w:rsidRPr="00385B43" w14:paraId="76D7D5FE" w14:textId="77777777" w:rsidTr="0002533E">
        <w:trPr>
          <w:trHeight w:val="340"/>
        </w:trPr>
        <w:tc>
          <w:tcPr>
            <w:tcW w:w="7054" w:type="dxa"/>
            <w:tcBorders>
              <w:top w:val="single" w:sz="4" w:space="0" w:color="000000"/>
            </w:tcBorders>
            <w:vAlign w:val="center"/>
            <w:hideMark/>
          </w:tcPr>
          <w:p w14:paraId="4D9BCAB0" w14:textId="324390A7" w:rsidR="008371AF" w:rsidRPr="00385B43" w:rsidRDefault="008371AF" w:rsidP="00FF7F4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w:t>
            </w:r>
            <w:r w:rsidR="0080537F" w:rsidRPr="00385B43">
              <w:rPr>
                <w:rFonts w:ascii="Arial Narrow" w:hAnsi="Arial Narrow"/>
                <w:sz w:val="18"/>
                <w:szCs w:val="18"/>
              </w:rPr>
              <w:t xml:space="preserve">rávna </w:t>
            </w:r>
            <w:r w:rsidRPr="00385B43">
              <w:rPr>
                <w:rFonts w:ascii="Arial Narrow" w:hAnsi="Arial Narrow"/>
                <w:sz w:val="18"/>
                <w:szCs w:val="18"/>
              </w:rPr>
              <w:t>form</w:t>
            </w:r>
            <w:r w:rsidR="0080537F" w:rsidRPr="00385B43">
              <w:rPr>
                <w:rFonts w:ascii="Arial Narrow" w:hAnsi="Arial Narrow"/>
                <w:sz w:val="18"/>
                <w:szCs w:val="18"/>
              </w:rPr>
              <w:t>a</w:t>
            </w:r>
            <w:r w:rsidRPr="00385B43">
              <w:rPr>
                <w:rFonts w:ascii="Arial Narrow" w:hAnsi="Arial Narrow"/>
                <w:sz w:val="18"/>
                <w:szCs w:val="18"/>
              </w:rPr>
              <w:t xml:space="preserve"> </w:t>
            </w:r>
            <w:r w:rsidR="00A54518" w:rsidRPr="00385B43">
              <w:rPr>
                <w:rFonts w:ascii="Arial Narrow" w:hAnsi="Arial Narrow"/>
                <w:sz w:val="18"/>
                <w:szCs w:val="18"/>
              </w:rPr>
              <w:t xml:space="preserve">a veľkosť podniku </w:t>
            </w:r>
          </w:p>
        </w:tc>
        <w:tc>
          <w:tcPr>
            <w:tcW w:w="7229" w:type="dxa"/>
            <w:tcBorders>
              <w:top w:val="single" w:sz="4" w:space="0" w:color="000000"/>
            </w:tcBorders>
            <w:vAlign w:val="center"/>
            <w:hideMark/>
          </w:tcPr>
          <w:p w14:paraId="1CEAF50E" w14:textId="0335FEC9" w:rsidR="00C0655E" w:rsidRDefault="00353C0C" w:rsidP="00093153">
            <w:pPr>
              <w:pStyle w:val="Odsekzoznamu"/>
              <w:tabs>
                <w:tab w:val="left" w:pos="1451"/>
              </w:tabs>
              <w:autoSpaceDE w:val="0"/>
              <w:autoSpaceDN w:val="0"/>
              <w:ind w:left="1451" w:hanging="1385"/>
              <w:jc w:val="left"/>
              <w:rPr>
                <w:rFonts w:ascii="Arial Narrow" w:hAnsi="Arial Narrow"/>
                <w:sz w:val="18"/>
                <w:szCs w:val="18"/>
              </w:rPr>
            </w:pPr>
            <w:r w:rsidRPr="00385B43">
              <w:rPr>
                <w:rFonts w:ascii="Arial Narrow" w:hAnsi="Arial Narrow"/>
                <w:sz w:val="18"/>
                <w:szCs w:val="18"/>
              </w:rPr>
              <w:t xml:space="preserve">Príloha č. </w:t>
            </w:r>
            <w:r w:rsidR="0002533E">
              <w:rPr>
                <w:rFonts w:ascii="Arial Narrow" w:hAnsi="Arial Narrow"/>
                <w:sz w:val="18"/>
                <w:szCs w:val="18"/>
              </w:rPr>
              <w:t>0</w:t>
            </w:r>
            <w:r w:rsidR="00B440E0">
              <w:rPr>
                <w:rFonts w:ascii="Arial Narrow" w:hAnsi="Arial Narrow"/>
                <w:sz w:val="18"/>
                <w:szCs w:val="18"/>
              </w:rPr>
              <w:t>1</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Pr>
                <w:rFonts w:ascii="Arial Narrow" w:hAnsi="Arial Narrow"/>
                <w:sz w:val="18"/>
                <w:szCs w:val="18"/>
              </w:rPr>
              <w:t xml:space="preserve"> </w:t>
            </w:r>
            <w:r w:rsidR="00C0655E" w:rsidRPr="00385B43">
              <w:rPr>
                <w:rFonts w:ascii="Arial Narrow" w:hAnsi="Arial Narrow"/>
                <w:sz w:val="18"/>
                <w:szCs w:val="18"/>
              </w:rPr>
              <w:t xml:space="preserve">Splnomocnenie, ak </w:t>
            </w:r>
            <w:proofErr w:type="spellStart"/>
            <w:r w:rsidR="00C0655E" w:rsidRPr="00385B43">
              <w:rPr>
                <w:rFonts w:ascii="Arial Narrow" w:hAnsi="Arial Narrow"/>
                <w:sz w:val="18"/>
                <w:szCs w:val="18"/>
              </w:rPr>
              <w:t>ŽoPr</w:t>
            </w:r>
            <w:proofErr w:type="spellEnd"/>
            <w:r w:rsidR="00C0655E" w:rsidRPr="00385B43">
              <w:rPr>
                <w:rFonts w:ascii="Arial Narrow" w:hAnsi="Arial Narrow"/>
                <w:sz w:val="18"/>
                <w:szCs w:val="18"/>
              </w:rPr>
              <w:t xml:space="preserve"> podpisuje splnomocnená osoba a nie štatutárny orgán </w:t>
            </w:r>
            <w:r w:rsidR="00385B43">
              <w:rPr>
                <w:rFonts w:ascii="Arial Narrow" w:hAnsi="Arial Narrow"/>
                <w:sz w:val="18"/>
                <w:szCs w:val="18"/>
              </w:rPr>
              <w:t>ž</w:t>
            </w:r>
            <w:r w:rsidR="00385B43" w:rsidRPr="00F15F1F">
              <w:rPr>
                <w:rFonts w:ascii="Arial Narrow" w:hAnsi="Arial Narrow"/>
                <w:sz w:val="18"/>
                <w:szCs w:val="18"/>
              </w:rPr>
              <w:t>iadateľ</w:t>
            </w:r>
            <w:r w:rsidR="00385B43">
              <w:rPr>
                <w:rFonts w:ascii="Arial Narrow" w:hAnsi="Arial Narrow"/>
                <w:sz w:val="18"/>
                <w:szCs w:val="18"/>
              </w:rPr>
              <w:t>a</w:t>
            </w:r>
            <w:r>
              <w:rPr>
                <w:rFonts w:ascii="Arial Narrow" w:hAnsi="Arial Narrow"/>
                <w:sz w:val="18"/>
                <w:szCs w:val="18"/>
              </w:rPr>
              <w:t xml:space="preserve"> (ak relevantné)</w:t>
            </w:r>
          </w:p>
          <w:p w14:paraId="10F9DAAA" w14:textId="72409BA6" w:rsidR="006D705A" w:rsidRDefault="006D705A" w:rsidP="00093153">
            <w:pPr>
              <w:pStyle w:val="Odsekzoznamu"/>
              <w:tabs>
                <w:tab w:val="left" w:pos="1593"/>
              </w:tabs>
              <w:autoSpaceDE w:val="0"/>
              <w:autoSpaceDN w:val="0"/>
              <w:ind w:left="1593" w:hanging="1527"/>
              <w:jc w:val="left"/>
              <w:rPr>
                <w:ins w:id="129" w:author="Autor"/>
                <w:rFonts w:ascii="Arial Narrow" w:hAnsi="Arial Narrow"/>
                <w:sz w:val="18"/>
                <w:szCs w:val="18"/>
              </w:rPr>
            </w:pPr>
            <w:ins w:id="130" w:author="Autor">
              <w:r w:rsidRPr="006D705A">
                <w:rPr>
                  <w:rFonts w:ascii="Arial Narrow" w:hAnsi="Arial Narrow"/>
                  <w:sz w:val="18"/>
                  <w:szCs w:val="18"/>
                </w:rPr>
                <w:t xml:space="preserve">Príloha č. </w:t>
              </w:r>
              <w:r>
                <w:rPr>
                  <w:rFonts w:ascii="Arial Narrow" w:hAnsi="Arial Narrow"/>
                  <w:sz w:val="18"/>
                  <w:szCs w:val="18"/>
                </w:rPr>
                <w:t>11</w:t>
              </w:r>
              <w:r w:rsidRPr="006D705A">
                <w:rPr>
                  <w:rFonts w:ascii="Arial Narrow" w:hAnsi="Arial Narrow"/>
                  <w:sz w:val="18"/>
                  <w:szCs w:val="18"/>
                </w:rPr>
                <w:t xml:space="preserve"> </w:t>
              </w:r>
              <w:proofErr w:type="spellStart"/>
              <w:r w:rsidRPr="006D705A">
                <w:rPr>
                  <w:rFonts w:ascii="Arial Narrow" w:hAnsi="Arial Narrow"/>
                  <w:sz w:val="18"/>
                  <w:szCs w:val="18"/>
                </w:rPr>
                <w:t>ŽoPr</w:t>
              </w:r>
              <w:proofErr w:type="spellEnd"/>
              <w:r w:rsidRPr="006D705A">
                <w:rPr>
                  <w:rFonts w:ascii="Arial Narrow" w:hAnsi="Arial Narrow"/>
                  <w:sz w:val="18"/>
                  <w:szCs w:val="18"/>
                </w:rPr>
                <w:t xml:space="preserve"> –Zrušenie osvedčenia o zápise do evidencie SHR (ak relevantné)</w:t>
              </w:r>
            </w:ins>
          </w:p>
          <w:p w14:paraId="030761AF" w14:textId="38E3A9E7" w:rsidR="00370103" w:rsidRDefault="00E4250F" w:rsidP="00093153">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02533E">
              <w:rPr>
                <w:rFonts w:ascii="Arial Narrow" w:hAnsi="Arial Narrow"/>
                <w:sz w:val="18"/>
                <w:szCs w:val="18"/>
              </w:rPr>
              <w:t>0</w:t>
            </w:r>
            <w:r w:rsidR="00B440E0">
              <w:rPr>
                <w:rFonts w:ascii="Arial Narrow" w:hAnsi="Arial Narrow"/>
                <w:sz w:val="18"/>
                <w:szCs w:val="18"/>
              </w:rPr>
              <w:t>2</w:t>
            </w:r>
            <w:r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093153">
              <w:rPr>
                <w:rFonts w:ascii="Arial Narrow" w:hAnsi="Arial Narrow"/>
                <w:sz w:val="18"/>
                <w:szCs w:val="18"/>
              </w:rPr>
              <w:t xml:space="preserve"> </w:t>
            </w:r>
            <w:r>
              <w:rPr>
                <w:rFonts w:ascii="Arial Narrow" w:hAnsi="Arial Narrow"/>
                <w:sz w:val="18"/>
                <w:szCs w:val="18"/>
              </w:rPr>
              <w:t>V</w:t>
            </w:r>
            <w:r w:rsidRPr="00385B43">
              <w:rPr>
                <w:rFonts w:ascii="Arial Narrow" w:hAnsi="Arial Narrow"/>
                <w:sz w:val="18"/>
                <w:szCs w:val="18"/>
              </w:rPr>
              <w:t xml:space="preserve">yhlásenie </w:t>
            </w:r>
            <w:r>
              <w:rPr>
                <w:rFonts w:ascii="Arial Narrow" w:hAnsi="Arial Narrow"/>
                <w:sz w:val="18"/>
                <w:szCs w:val="18"/>
              </w:rPr>
              <w:t>o veľkosti podniku</w:t>
            </w:r>
            <w:r w:rsidR="00370103" w:rsidRPr="00385B43">
              <w:rPr>
                <w:rFonts w:ascii="Arial Narrow" w:hAnsi="Arial Narrow"/>
                <w:sz w:val="18"/>
                <w:szCs w:val="18"/>
              </w:rPr>
              <w:t xml:space="preserve"> </w:t>
            </w:r>
          </w:p>
          <w:p w14:paraId="6CBBAC8F" w14:textId="31EA4289" w:rsidR="00E4250F" w:rsidRPr="00A1200F" w:rsidRDefault="00370103" w:rsidP="00093153">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Účtovná závierka žiadateľa (ak nie je zverejnená v registri účtovných závierok)</w:t>
            </w:r>
            <w:r>
              <w:rPr>
                <w:rFonts w:ascii="Arial Narrow" w:hAnsi="Arial Narrow"/>
                <w:sz w:val="18"/>
                <w:szCs w:val="18"/>
              </w:rPr>
              <w:t xml:space="preserve"> / Daňové priznanie</w:t>
            </w:r>
          </w:p>
        </w:tc>
      </w:tr>
      <w:tr w:rsidR="00C0655E" w:rsidRPr="00385B43" w14:paraId="176BEECF" w14:textId="7A7C27D5" w:rsidTr="0002533E">
        <w:trPr>
          <w:trHeight w:val="340"/>
        </w:trPr>
        <w:tc>
          <w:tcPr>
            <w:tcW w:w="7054" w:type="dxa"/>
            <w:vAlign w:val="center"/>
          </w:tcPr>
          <w:p w14:paraId="29D52E20" w14:textId="7FA721A4" w:rsidR="00C0655E" w:rsidRPr="00385B43" w:rsidRDefault="00C0655E" w:rsidP="0002533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229" w:type="dxa"/>
            <w:vAlign w:val="center"/>
          </w:tcPr>
          <w:p w14:paraId="72573A7E" w14:textId="6A8F8A92" w:rsidR="00C0655E" w:rsidRPr="002B5138" w:rsidRDefault="00317363" w:rsidP="00317363">
            <w:pPr>
              <w:pStyle w:val="Odsekzoznamu"/>
              <w:autoSpaceDE w:val="0"/>
              <w:autoSpaceDN w:val="0"/>
              <w:ind w:left="32" w:firstLine="34"/>
              <w:rPr>
                <w:rFonts w:ascii="Arial Narrow" w:hAnsi="Arial Narrow"/>
                <w:sz w:val="18"/>
                <w:szCs w:val="18"/>
              </w:rPr>
            </w:pPr>
            <w:r>
              <w:rPr>
                <w:rFonts w:ascii="Arial Narrow" w:hAnsi="Arial Narrow"/>
                <w:sz w:val="18"/>
                <w:szCs w:val="18"/>
              </w:rPr>
              <w:t>Bez osobitnej prílohy</w:t>
            </w:r>
          </w:p>
        </w:tc>
      </w:tr>
      <w:tr w:rsidR="00C0655E" w:rsidRPr="00385B43" w14:paraId="5F0F6FA0" w14:textId="77777777" w:rsidTr="0002533E">
        <w:trPr>
          <w:trHeight w:val="340"/>
        </w:trPr>
        <w:tc>
          <w:tcPr>
            <w:tcW w:w="7054" w:type="dxa"/>
            <w:vAlign w:val="center"/>
          </w:tcPr>
          <w:p w14:paraId="669E2F42" w14:textId="79CEE2AF" w:rsidR="00C0655E" w:rsidRPr="00BD4BEC" w:rsidRDefault="00CE155D" w:rsidP="008A291C">
            <w:pPr>
              <w:pStyle w:val="Odsekzoznamu"/>
              <w:numPr>
                <w:ilvl w:val="0"/>
                <w:numId w:val="8"/>
              </w:numPr>
              <w:autoSpaceDE w:val="0"/>
              <w:autoSpaceDN w:val="0"/>
              <w:ind w:left="426"/>
              <w:rPr>
                <w:rFonts w:ascii="Arial Narrow" w:hAnsi="Arial Narrow"/>
                <w:sz w:val="18"/>
                <w:szCs w:val="18"/>
              </w:rPr>
            </w:pPr>
            <w:r w:rsidRPr="00BD4BEC">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sidRPr="00BD4BEC">
              <w:rPr>
                <w:rFonts w:ascii="Arial Narrow" w:hAnsi="Arial Narrow"/>
                <w:sz w:val="18"/>
                <w:szCs w:val="18"/>
              </w:rPr>
              <w:t> </w:t>
            </w:r>
            <w:r w:rsidRPr="00BD4BEC">
              <w:rPr>
                <w:rFonts w:ascii="Arial Narrow" w:hAnsi="Arial Narrow"/>
                <w:sz w:val="18"/>
                <w:szCs w:val="18"/>
              </w:rPr>
              <w:t>príspevok neboli právoplatne odsúdení za niektorý z vybraných trestných činov</w:t>
            </w:r>
          </w:p>
        </w:tc>
        <w:tc>
          <w:tcPr>
            <w:tcW w:w="7229" w:type="dxa"/>
            <w:vAlign w:val="center"/>
          </w:tcPr>
          <w:p w14:paraId="428763E0" w14:textId="370A0CD1" w:rsidR="00C0655E" w:rsidRPr="00BD4BEC" w:rsidRDefault="00C0655E" w:rsidP="008A291C">
            <w:pPr>
              <w:pStyle w:val="Odsekzoznamu"/>
              <w:tabs>
                <w:tab w:val="left" w:pos="-7196"/>
              </w:tabs>
              <w:autoSpaceDE w:val="0"/>
              <w:autoSpaceDN w:val="0"/>
              <w:ind w:left="1451" w:hanging="1385"/>
              <w:jc w:val="left"/>
              <w:rPr>
                <w:rFonts w:ascii="Arial Narrow" w:hAnsi="Arial Narrow"/>
                <w:sz w:val="18"/>
                <w:szCs w:val="18"/>
              </w:rPr>
            </w:pPr>
            <w:r w:rsidRPr="00BD4BEC">
              <w:rPr>
                <w:rFonts w:ascii="Arial Narrow" w:hAnsi="Arial Narrow"/>
                <w:sz w:val="18"/>
                <w:szCs w:val="18"/>
              </w:rPr>
              <w:t xml:space="preserve">Príloha č. </w:t>
            </w:r>
            <w:r w:rsidR="001030BD" w:rsidRPr="00BD4BEC">
              <w:rPr>
                <w:rFonts w:ascii="Arial Narrow" w:hAnsi="Arial Narrow"/>
                <w:sz w:val="18"/>
                <w:szCs w:val="18"/>
              </w:rPr>
              <w:t xml:space="preserve">03 </w:t>
            </w:r>
            <w:proofErr w:type="spellStart"/>
            <w:r w:rsidRPr="00BD4BEC">
              <w:rPr>
                <w:rFonts w:ascii="Arial Narrow" w:hAnsi="Arial Narrow"/>
                <w:sz w:val="18"/>
                <w:szCs w:val="18"/>
              </w:rPr>
              <w:t>ŽoP</w:t>
            </w:r>
            <w:r w:rsidR="00CE155D" w:rsidRPr="00BD4BEC">
              <w:rPr>
                <w:rFonts w:ascii="Arial Narrow" w:hAnsi="Arial Narrow"/>
                <w:sz w:val="18"/>
                <w:szCs w:val="18"/>
              </w:rPr>
              <w:t>r</w:t>
            </w:r>
            <w:proofErr w:type="spellEnd"/>
            <w:r w:rsidRPr="00BD4BEC">
              <w:rPr>
                <w:rFonts w:ascii="Arial Narrow" w:hAnsi="Arial Narrow"/>
                <w:sz w:val="18"/>
                <w:szCs w:val="18"/>
              </w:rPr>
              <w:t xml:space="preserve"> – </w:t>
            </w:r>
            <w:r w:rsidR="00093153" w:rsidRPr="00BD4BEC">
              <w:rPr>
                <w:rFonts w:ascii="Arial Narrow" w:hAnsi="Arial Narrow"/>
                <w:sz w:val="18"/>
                <w:szCs w:val="18"/>
              </w:rPr>
              <w:t xml:space="preserve"> </w:t>
            </w:r>
            <w:r w:rsidRPr="00BD4BEC">
              <w:rPr>
                <w:rFonts w:ascii="Arial Narrow" w:hAnsi="Arial Narrow"/>
                <w:sz w:val="18"/>
                <w:szCs w:val="18"/>
              </w:rPr>
              <w:t>Výpis z registra trestov</w:t>
            </w:r>
            <w:r w:rsidR="00CE155D" w:rsidRPr="00BD4BEC">
              <w:rPr>
                <w:rFonts w:ascii="Arial Narrow" w:hAnsi="Arial Narrow"/>
                <w:sz w:val="18"/>
                <w:szCs w:val="18"/>
              </w:rPr>
              <w:t xml:space="preserve"> fyzických osôb</w:t>
            </w:r>
            <w:r w:rsidR="00B440E0" w:rsidRPr="00BD4BEC">
              <w:rPr>
                <w:rFonts w:ascii="Arial Narrow" w:hAnsi="Arial Narrow"/>
                <w:sz w:val="18"/>
                <w:szCs w:val="18"/>
              </w:rPr>
              <w:t xml:space="preserve"> </w:t>
            </w:r>
          </w:p>
        </w:tc>
      </w:tr>
      <w:tr w:rsidR="00C0655E" w:rsidRPr="00385B43" w14:paraId="7E964FF2" w14:textId="77777777" w:rsidTr="0002533E">
        <w:trPr>
          <w:trHeight w:val="340"/>
        </w:trPr>
        <w:tc>
          <w:tcPr>
            <w:tcW w:w="7054" w:type="dxa"/>
            <w:vAlign w:val="center"/>
          </w:tcPr>
          <w:p w14:paraId="2E590A1A" w14:textId="06017608" w:rsidR="00C0655E" w:rsidRPr="00BD4BEC" w:rsidRDefault="00CE155D" w:rsidP="0002533E">
            <w:pPr>
              <w:pStyle w:val="Odsekzoznamu"/>
              <w:numPr>
                <w:ilvl w:val="0"/>
                <w:numId w:val="8"/>
              </w:numPr>
              <w:tabs>
                <w:tab w:val="left" w:pos="1377"/>
              </w:tabs>
              <w:ind w:left="426"/>
              <w:rPr>
                <w:rFonts w:ascii="Arial Narrow" w:hAnsi="Arial Narrow"/>
                <w:sz w:val="18"/>
                <w:szCs w:val="18"/>
              </w:rPr>
            </w:pPr>
            <w:r w:rsidRPr="00BD4BEC">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 fondov Európskej únie alebo trest zákazu účasti vo verejnom obstarávaní</w:t>
            </w:r>
          </w:p>
        </w:tc>
        <w:tc>
          <w:tcPr>
            <w:tcW w:w="7229" w:type="dxa"/>
            <w:vAlign w:val="center"/>
          </w:tcPr>
          <w:p w14:paraId="28E5450A" w14:textId="37C228D3" w:rsidR="00C0655E" w:rsidRPr="00BD4BEC"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BD4BEC">
              <w:rPr>
                <w:rFonts w:ascii="Arial Narrow" w:hAnsi="Arial Narrow"/>
                <w:sz w:val="18"/>
                <w:szCs w:val="18"/>
              </w:rPr>
              <w:t>Bez osobitnej prílohy</w:t>
            </w:r>
          </w:p>
        </w:tc>
      </w:tr>
      <w:tr w:rsidR="00CE155D" w:rsidRPr="00385B43" w14:paraId="193E35A7" w14:textId="77777777" w:rsidTr="0002533E">
        <w:trPr>
          <w:trHeight w:val="340"/>
        </w:trPr>
        <w:tc>
          <w:tcPr>
            <w:tcW w:w="7054" w:type="dxa"/>
            <w:vAlign w:val="center"/>
          </w:tcPr>
          <w:p w14:paraId="6E3A3280" w14:textId="37E897DF" w:rsidR="00CE155D" w:rsidRPr="00BD4BEC" w:rsidRDefault="00BC2F91" w:rsidP="00BC2F91">
            <w:pPr>
              <w:pStyle w:val="Odsekzoznamu"/>
              <w:numPr>
                <w:ilvl w:val="0"/>
                <w:numId w:val="8"/>
              </w:numPr>
              <w:autoSpaceDE w:val="0"/>
              <w:autoSpaceDN w:val="0"/>
              <w:ind w:left="426"/>
              <w:jc w:val="left"/>
              <w:rPr>
                <w:rFonts w:ascii="Arial Narrow" w:hAnsi="Arial Narrow"/>
                <w:sz w:val="18"/>
                <w:szCs w:val="18"/>
              </w:rPr>
            </w:pPr>
            <w:r w:rsidRPr="00BD4BEC">
              <w:rPr>
                <w:rFonts w:ascii="Arial Narrow" w:hAnsi="Arial Narrow"/>
                <w:sz w:val="18"/>
                <w:szCs w:val="18"/>
              </w:rPr>
              <w:t xml:space="preserve">Oprávnenosť </w:t>
            </w:r>
            <w:r w:rsidR="00CE155D" w:rsidRPr="00BD4BEC">
              <w:rPr>
                <w:rFonts w:ascii="Arial Narrow" w:hAnsi="Arial Narrow"/>
                <w:sz w:val="18"/>
                <w:szCs w:val="18"/>
              </w:rPr>
              <w:t>aktivít projektu</w:t>
            </w:r>
          </w:p>
        </w:tc>
        <w:tc>
          <w:tcPr>
            <w:tcW w:w="7229" w:type="dxa"/>
            <w:vAlign w:val="center"/>
          </w:tcPr>
          <w:p w14:paraId="0BE632F9" w14:textId="72AA8E65" w:rsidR="00CE155D" w:rsidRPr="00BD4BE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BD4BEC">
              <w:rPr>
                <w:rFonts w:ascii="Arial Narrow" w:hAnsi="Arial Narrow"/>
                <w:sz w:val="18"/>
                <w:szCs w:val="18"/>
              </w:rPr>
              <w:t>Bez osobitnej prílohy</w:t>
            </w:r>
          </w:p>
        </w:tc>
      </w:tr>
      <w:tr w:rsidR="00CE155D" w:rsidRPr="00385B43" w14:paraId="61DD8578" w14:textId="77777777" w:rsidTr="0002533E">
        <w:trPr>
          <w:trHeight w:val="340"/>
        </w:trPr>
        <w:tc>
          <w:tcPr>
            <w:tcW w:w="7054" w:type="dxa"/>
            <w:vAlign w:val="center"/>
          </w:tcPr>
          <w:p w14:paraId="76BC9D98" w14:textId="02A95623" w:rsidR="00CE155D" w:rsidRPr="00BD4BEC" w:rsidRDefault="00CE155D" w:rsidP="0002533E">
            <w:pPr>
              <w:pStyle w:val="Odsekzoznamu"/>
              <w:numPr>
                <w:ilvl w:val="0"/>
                <w:numId w:val="8"/>
              </w:numPr>
              <w:autoSpaceDE w:val="0"/>
              <w:autoSpaceDN w:val="0"/>
              <w:ind w:left="426"/>
              <w:rPr>
                <w:rFonts w:ascii="Arial Narrow" w:hAnsi="Arial Narrow"/>
                <w:sz w:val="18"/>
                <w:szCs w:val="18"/>
              </w:rPr>
            </w:pPr>
            <w:r w:rsidRPr="00BD4BEC">
              <w:rPr>
                <w:rFonts w:ascii="Arial Narrow" w:hAnsi="Arial Narrow"/>
                <w:sz w:val="18"/>
                <w:szCs w:val="18"/>
              </w:rPr>
              <w:t xml:space="preserve">Podmienka, že žiadateľ nezačal </w:t>
            </w:r>
            <w:del w:id="131" w:author="Autor">
              <w:r w:rsidRPr="00BD4BEC" w:rsidDel="00297E5D">
                <w:rPr>
                  <w:rFonts w:ascii="Arial Narrow" w:hAnsi="Arial Narrow"/>
                  <w:sz w:val="18"/>
                  <w:szCs w:val="18"/>
                </w:rPr>
                <w:delText>práce na projekte</w:delText>
              </w:r>
            </w:del>
            <w:ins w:id="132" w:author="Autor">
              <w:r w:rsidR="00297E5D">
                <w:rPr>
                  <w:rFonts w:ascii="Arial Narrow" w:hAnsi="Arial Narrow"/>
                  <w:sz w:val="18"/>
                  <w:szCs w:val="18"/>
                </w:rPr>
                <w:t>realizáciu projektu</w:t>
              </w:r>
            </w:ins>
            <w:r w:rsidRPr="00BD4BEC">
              <w:rPr>
                <w:rFonts w:ascii="Arial Narrow" w:hAnsi="Arial Narrow"/>
                <w:sz w:val="18"/>
                <w:szCs w:val="18"/>
              </w:rPr>
              <w:t xml:space="preserve"> pred </w:t>
            </w:r>
            <w:r w:rsidR="00084D95" w:rsidRPr="00BD4BEC">
              <w:rPr>
                <w:rFonts w:ascii="Arial Narrow" w:hAnsi="Arial Narrow"/>
                <w:sz w:val="18"/>
                <w:szCs w:val="18"/>
              </w:rPr>
              <w:t> p</w:t>
            </w:r>
            <w:r w:rsidR="00AE04A9" w:rsidRPr="00BD4BEC">
              <w:rPr>
                <w:rFonts w:ascii="Arial Narrow" w:hAnsi="Arial Narrow"/>
                <w:sz w:val="18"/>
                <w:szCs w:val="18"/>
              </w:rPr>
              <w:t>redložením</w:t>
            </w:r>
            <w:r w:rsidR="00084D95" w:rsidRPr="00BD4BEC">
              <w:rPr>
                <w:rFonts w:ascii="Arial Narrow" w:hAnsi="Arial Narrow"/>
                <w:sz w:val="18"/>
                <w:szCs w:val="18"/>
              </w:rPr>
              <w:t xml:space="preserve"> </w:t>
            </w:r>
            <w:proofErr w:type="spellStart"/>
            <w:r w:rsidR="00084D95" w:rsidRPr="00BD4BEC">
              <w:rPr>
                <w:rFonts w:ascii="Arial Narrow" w:hAnsi="Arial Narrow"/>
                <w:sz w:val="18"/>
                <w:szCs w:val="18"/>
              </w:rPr>
              <w:t>ŽoPr</w:t>
            </w:r>
            <w:proofErr w:type="spellEnd"/>
            <w:r w:rsidR="00AE04A9" w:rsidRPr="00BD4BEC">
              <w:rPr>
                <w:rFonts w:ascii="Arial Narrow" w:hAnsi="Arial Narrow"/>
                <w:sz w:val="18"/>
                <w:szCs w:val="18"/>
              </w:rPr>
              <w:t xml:space="preserve"> na MAS</w:t>
            </w:r>
          </w:p>
        </w:tc>
        <w:tc>
          <w:tcPr>
            <w:tcW w:w="7229" w:type="dxa"/>
            <w:vAlign w:val="center"/>
          </w:tcPr>
          <w:p w14:paraId="3CF6C482" w14:textId="61FA0007" w:rsidR="00CE155D" w:rsidRPr="00BD4BE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BD4BEC">
              <w:rPr>
                <w:rFonts w:ascii="Arial Narrow" w:hAnsi="Arial Narrow"/>
                <w:sz w:val="18"/>
                <w:szCs w:val="18"/>
              </w:rPr>
              <w:t>Bez osobitnej prílohy</w:t>
            </w:r>
          </w:p>
        </w:tc>
      </w:tr>
      <w:tr w:rsidR="00CE155D" w:rsidRPr="00385B43" w14:paraId="4BF81E28" w14:textId="77777777" w:rsidTr="0002533E">
        <w:trPr>
          <w:trHeight w:val="340"/>
        </w:trPr>
        <w:tc>
          <w:tcPr>
            <w:tcW w:w="7054" w:type="dxa"/>
            <w:vAlign w:val="center"/>
          </w:tcPr>
          <w:p w14:paraId="029D0E2E" w14:textId="6C8C10D2" w:rsidR="00CE155D" w:rsidRPr="00BD4BEC" w:rsidRDefault="00CE155D" w:rsidP="0002533E">
            <w:pPr>
              <w:pStyle w:val="Odsekzoznamu"/>
              <w:numPr>
                <w:ilvl w:val="0"/>
                <w:numId w:val="8"/>
              </w:numPr>
              <w:autoSpaceDE w:val="0"/>
              <w:autoSpaceDN w:val="0"/>
              <w:ind w:left="426"/>
              <w:jc w:val="left"/>
              <w:rPr>
                <w:rFonts w:ascii="Arial Narrow" w:hAnsi="Arial Narrow"/>
                <w:sz w:val="18"/>
                <w:szCs w:val="18"/>
              </w:rPr>
            </w:pPr>
            <w:r w:rsidRPr="00BD4BEC">
              <w:rPr>
                <w:rFonts w:ascii="Arial Narrow" w:hAnsi="Arial Narrow"/>
                <w:sz w:val="18"/>
                <w:szCs w:val="18"/>
              </w:rPr>
              <w:t>Podmienka, že projekt je realizovaný na území MAS</w:t>
            </w:r>
          </w:p>
        </w:tc>
        <w:tc>
          <w:tcPr>
            <w:tcW w:w="7229" w:type="dxa"/>
            <w:vAlign w:val="center"/>
          </w:tcPr>
          <w:p w14:paraId="5E35AB43" w14:textId="717D66E4" w:rsidR="00CE155D" w:rsidRPr="00BD4BE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BD4BEC">
              <w:rPr>
                <w:rFonts w:ascii="Arial Narrow" w:hAnsi="Arial Narrow"/>
                <w:sz w:val="18"/>
                <w:szCs w:val="18"/>
              </w:rPr>
              <w:t>Bez osobitnej prílohy</w:t>
            </w:r>
          </w:p>
        </w:tc>
      </w:tr>
      <w:tr w:rsidR="00CE155D" w:rsidRPr="00385B43" w14:paraId="75346AA1" w14:textId="77777777" w:rsidTr="0002533E">
        <w:trPr>
          <w:trHeight w:val="340"/>
        </w:trPr>
        <w:tc>
          <w:tcPr>
            <w:tcW w:w="7054" w:type="dxa"/>
            <w:vAlign w:val="center"/>
          </w:tcPr>
          <w:p w14:paraId="08A9B5D5" w14:textId="56CFCAF7" w:rsidR="00CE155D" w:rsidRPr="00BD4BEC" w:rsidRDefault="00CE155D" w:rsidP="0002533E">
            <w:pPr>
              <w:pStyle w:val="Odsekzoznamu"/>
              <w:numPr>
                <w:ilvl w:val="0"/>
                <w:numId w:val="8"/>
              </w:numPr>
              <w:autoSpaceDE w:val="0"/>
              <w:autoSpaceDN w:val="0"/>
              <w:ind w:left="426"/>
              <w:jc w:val="left"/>
              <w:rPr>
                <w:rFonts w:ascii="Arial Narrow" w:hAnsi="Arial Narrow"/>
                <w:sz w:val="18"/>
                <w:szCs w:val="18"/>
              </w:rPr>
            </w:pPr>
            <w:r w:rsidRPr="00BD4BEC">
              <w:rPr>
                <w:rFonts w:ascii="Arial Narrow" w:hAnsi="Arial Narrow"/>
                <w:sz w:val="18"/>
                <w:szCs w:val="18"/>
              </w:rPr>
              <w:t>Súlad s horizontálnymi princípmi</w:t>
            </w:r>
          </w:p>
        </w:tc>
        <w:tc>
          <w:tcPr>
            <w:tcW w:w="7229" w:type="dxa"/>
            <w:vAlign w:val="center"/>
          </w:tcPr>
          <w:p w14:paraId="3E7DA51F" w14:textId="1BD3A240" w:rsidR="00CE155D" w:rsidRPr="00BD4BEC"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BD4BEC">
              <w:rPr>
                <w:rFonts w:ascii="Arial Narrow" w:hAnsi="Arial Narrow"/>
                <w:sz w:val="18"/>
                <w:szCs w:val="18"/>
              </w:rPr>
              <w:t>Bez osobitnej prílohy</w:t>
            </w:r>
          </w:p>
        </w:tc>
      </w:tr>
      <w:tr w:rsidR="00CE155D" w:rsidRPr="00385B43" w14:paraId="4EF71C61" w14:textId="77777777" w:rsidTr="0002533E">
        <w:trPr>
          <w:trHeight w:val="340"/>
        </w:trPr>
        <w:tc>
          <w:tcPr>
            <w:tcW w:w="7054" w:type="dxa"/>
            <w:vAlign w:val="center"/>
          </w:tcPr>
          <w:p w14:paraId="2EE54CFC" w14:textId="3196EA4E" w:rsidR="00CE155D" w:rsidRPr="00BD4BEC" w:rsidRDefault="00C41525" w:rsidP="0002533E">
            <w:pPr>
              <w:pStyle w:val="Odsekzoznamu"/>
              <w:numPr>
                <w:ilvl w:val="0"/>
                <w:numId w:val="8"/>
              </w:numPr>
              <w:autoSpaceDE w:val="0"/>
              <w:autoSpaceDN w:val="0"/>
              <w:ind w:left="426"/>
              <w:jc w:val="left"/>
              <w:rPr>
                <w:rFonts w:ascii="Arial Narrow" w:hAnsi="Arial Narrow"/>
                <w:sz w:val="18"/>
                <w:szCs w:val="18"/>
              </w:rPr>
            </w:pPr>
            <w:r w:rsidRPr="00BD4BEC">
              <w:rPr>
                <w:rFonts w:ascii="Arial Narrow" w:hAnsi="Arial Narrow"/>
                <w:sz w:val="18"/>
                <w:szCs w:val="18"/>
              </w:rPr>
              <w:t>Oprávnenosť výdavkov projektu</w:t>
            </w:r>
          </w:p>
        </w:tc>
        <w:tc>
          <w:tcPr>
            <w:tcW w:w="7229" w:type="dxa"/>
            <w:vAlign w:val="center"/>
          </w:tcPr>
          <w:p w14:paraId="2DC7398A" w14:textId="281666AD" w:rsidR="00CE155D" w:rsidRPr="00BD4BEC" w:rsidRDefault="00CE155D" w:rsidP="00B440E0">
            <w:pPr>
              <w:pStyle w:val="Odsekzoznamu"/>
              <w:tabs>
                <w:tab w:val="left" w:pos="1593"/>
              </w:tabs>
              <w:autoSpaceDE w:val="0"/>
              <w:autoSpaceDN w:val="0"/>
              <w:ind w:left="1593" w:hanging="1527"/>
              <w:jc w:val="left"/>
              <w:rPr>
                <w:rFonts w:ascii="Arial Narrow" w:hAnsi="Arial Narrow"/>
                <w:sz w:val="18"/>
                <w:szCs w:val="18"/>
              </w:rPr>
            </w:pPr>
            <w:r w:rsidRPr="00BD4BEC">
              <w:rPr>
                <w:rFonts w:ascii="Arial Narrow" w:hAnsi="Arial Narrow"/>
                <w:sz w:val="18"/>
                <w:szCs w:val="18"/>
              </w:rPr>
              <w:t xml:space="preserve">Príloha č. </w:t>
            </w:r>
            <w:r w:rsidR="001030BD" w:rsidRPr="00BD4BEC">
              <w:rPr>
                <w:rFonts w:ascii="Arial Narrow" w:hAnsi="Arial Narrow"/>
                <w:sz w:val="18"/>
                <w:szCs w:val="18"/>
              </w:rPr>
              <w:t xml:space="preserve">04 </w:t>
            </w:r>
            <w:proofErr w:type="spellStart"/>
            <w:r w:rsidR="00C41525" w:rsidRPr="00BD4BEC">
              <w:rPr>
                <w:rFonts w:ascii="Arial Narrow" w:hAnsi="Arial Narrow"/>
                <w:sz w:val="18"/>
                <w:szCs w:val="18"/>
              </w:rPr>
              <w:t>ŽoPr</w:t>
            </w:r>
            <w:proofErr w:type="spellEnd"/>
            <w:r w:rsidR="00C41525" w:rsidRPr="00BD4BEC">
              <w:rPr>
                <w:rFonts w:ascii="Arial Narrow" w:hAnsi="Arial Narrow"/>
                <w:sz w:val="18"/>
                <w:szCs w:val="18"/>
              </w:rPr>
              <w:t xml:space="preserve"> - Rozpočet projektu</w:t>
            </w:r>
            <w:r w:rsidR="003412DB" w:rsidRPr="00BD4BEC">
              <w:rPr>
                <w:rFonts w:ascii="Arial Narrow" w:hAnsi="Arial Narrow"/>
                <w:sz w:val="18"/>
                <w:szCs w:val="18"/>
              </w:rPr>
              <w:t xml:space="preserve"> </w:t>
            </w:r>
            <w:r w:rsidR="00FB7B8A" w:rsidRPr="00BD4BEC">
              <w:rPr>
                <w:rFonts w:ascii="Arial Narrow" w:hAnsi="Arial Narrow"/>
                <w:sz w:val="18"/>
                <w:szCs w:val="18"/>
              </w:rPr>
              <w:t>(</w:t>
            </w:r>
            <w:r w:rsidR="003412DB" w:rsidRPr="00BD4BEC">
              <w:rPr>
                <w:rFonts w:ascii="Arial Narrow" w:hAnsi="Arial Narrow"/>
                <w:sz w:val="18"/>
                <w:szCs w:val="18"/>
              </w:rPr>
              <w:t>vrátane kompletnej dokumentácie určenia PHZ</w:t>
            </w:r>
            <w:r w:rsidR="00FB7B8A" w:rsidRPr="00BD4BEC">
              <w:rPr>
                <w:rFonts w:ascii="Arial Narrow" w:hAnsi="Arial Narrow"/>
                <w:sz w:val="18"/>
                <w:szCs w:val="18"/>
              </w:rPr>
              <w:t>)</w:t>
            </w:r>
            <w:r w:rsidR="003412DB" w:rsidRPr="00BD4BEC">
              <w:rPr>
                <w:rFonts w:ascii="Arial Narrow" w:hAnsi="Arial Narrow"/>
                <w:sz w:val="18"/>
                <w:szCs w:val="18"/>
              </w:rPr>
              <w:t xml:space="preserve"> </w:t>
            </w:r>
          </w:p>
        </w:tc>
      </w:tr>
      <w:tr w:rsidR="00CE155D" w:rsidRPr="00385B43" w14:paraId="3788DF87" w14:textId="77777777" w:rsidTr="0002533E">
        <w:trPr>
          <w:trHeight w:val="340"/>
        </w:trPr>
        <w:tc>
          <w:tcPr>
            <w:tcW w:w="7054" w:type="dxa"/>
            <w:vAlign w:val="center"/>
          </w:tcPr>
          <w:p w14:paraId="40EBFA5B" w14:textId="40621A12" w:rsidR="00CE155D" w:rsidRPr="00385B43" w:rsidRDefault="00776B54" w:rsidP="0002533E">
            <w:pPr>
              <w:pStyle w:val="Odsekzoznamu"/>
              <w:numPr>
                <w:ilvl w:val="0"/>
                <w:numId w:val="8"/>
              </w:numPr>
              <w:autoSpaceDE w:val="0"/>
              <w:autoSpaceDN w:val="0"/>
              <w:ind w:left="426"/>
              <w:jc w:val="left"/>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229" w:type="dxa"/>
            <w:vAlign w:val="center"/>
          </w:tcPr>
          <w:p w14:paraId="7A2D7B15" w14:textId="55B6B8DD" w:rsidR="00C41525" w:rsidRPr="002B5138"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2B5138">
              <w:rPr>
                <w:rFonts w:ascii="Arial Narrow" w:hAnsi="Arial Narrow"/>
                <w:sz w:val="18"/>
                <w:szCs w:val="18"/>
              </w:rPr>
              <w:t xml:space="preserve">Príloha č. </w:t>
            </w:r>
            <w:r w:rsidR="001030BD" w:rsidRPr="002B5138">
              <w:rPr>
                <w:rFonts w:ascii="Arial Narrow" w:hAnsi="Arial Narrow"/>
                <w:sz w:val="18"/>
                <w:szCs w:val="18"/>
              </w:rPr>
              <w:t>0</w:t>
            </w:r>
            <w:r w:rsidR="001030BD">
              <w:rPr>
                <w:rFonts w:ascii="Arial Narrow" w:hAnsi="Arial Narrow"/>
                <w:sz w:val="18"/>
                <w:szCs w:val="18"/>
              </w:rPr>
              <w:t>4</w:t>
            </w:r>
            <w:r w:rsidR="001030BD" w:rsidRPr="002B5138">
              <w:rPr>
                <w:rFonts w:ascii="Arial Narrow" w:hAnsi="Arial Narrow"/>
                <w:sz w:val="18"/>
                <w:szCs w:val="18"/>
              </w:rPr>
              <w:t xml:space="preserve"> </w:t>
            </w:r>
            <w:proofErr w:type="spellStart"/>
            <w:r w:rsidRPr="002B5138">
              <w:rPr>
                <w:rFonts w:ascii="Arial Narrow" w:hAnsi="Arial Narrow"/>
                <w:sz w:val="18"/>
                <w:szCs w:val="18"/>
              </w:rPr>
              <w:t>ŽoPr</w:t>
            </w:r>
            <w:proofErr w:type="spellEnd"/>
            <w:r w:rsidRPr="002B5138">
              <w:rPr>
                <w:rFonts w:ascii="Arial Narrow" w:hAnsi="Arial Narrow"/>
                <w:sz w:val="18"/>
                <w:szCs w:val="18"/>
              </w:rPr>
              <w:t xml:space="preserve"> - Rozpočet projektu,</w:t>
            </w:r>
          </w:p>
          <w:p w14:paraId="3DD7DD4C" w14:textId="46819D34" w:rsidR="00C41525" w:rsidRPr="002B5138"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2B5138">
              <w:rPr>
                <w:rFonts w:ascii="Arial Narrow" w:hAnsi="Arial Narrow"/>
                <w:sz w:val="18"/>
                <w:szCs w:val="18"/>
              </w:rPr>
              <w:t xml:space="preserve">Príloha č. </w:t>
            </w:r>
            <w:r w:rsidR="001030BD" w:rsidRPr="002B5138">
              <w:rPr>
                <w:rFonts w:ascii="Arial Narrow" w:hAnsi="Arial Narrow"/>
                <w:sz w:val="18"/>
                <w:szCs w:val="18"/>
              </w:rPr>
              <w:t>0</w:t>
            </w:r>
            <w:r w:rsidR="001030BD">
              <w:rPr>
                <w:rFonts w:ascii="Arial Narrow" w:hAnsi="Arial Narrow"/>
                <w:sz w:val="18"/>
                <w:szCs w:val="18"/>
              </w:rPr>
              <w:t>5</w:t>
            </w:r>
            <w:r w:rsidR="001030BD" w:rsidRPr="002B5138">
              <w:rPr>
                <w:rFonts w:ascii="Arial Narrow" w:hAnsi="Arial Narrow"/>
                <w:sz w:val="18"/>
                <w:szCs w:val="18"/>
              </w:rPr>
              <w:t xml:space="preserve"> </w:t>
            </w:r>
            <w:proofErr w:type="spellStart"/>
            <w:r w:rsidRPr="002B5138">
              <w:rPr>
                <w:rFonts w:ascii="Arial Narrow" w:hAnsi="Arial Narrow"/>
                <w:sz w:val="18"/>
                <w:szCs w:val="18"/>
              </w:rPr>
              <w:t>ŽoPr</w:t>
            </w:r>
            <w:proofErr w:type="spellEnd"/>
            <w:r w:rsidRPr="002B5138">
              <w:rPr>
                <w:rFonts w:ascii="Arial Narrow" w:hAnsi="Arial Narrow"/>
                <w:sz w:val="18"/>
                <w:szCs w:val="18"/>
              </w:rPr>
              <w:t xml:space="preserve"> - Ukazovatele </w:t>
            </w:r>
            <w:r w:rsidR="003809A9" w:rsidRPr="002B5138">
              <w:rPr>
                <w:rFonts w:ascii="Arial Narrow" w:hAnsi="Arial Narrow"/>
                <w:sz w:val="18"/>
                <w:szCs w:val="18"/>
              </w:rPr>
              <w:t>hodnotenia finančnej situácie</w:t>
            </w:r>
            <w:r w:rsidRPr="002B5138">
              <w:rPr>
                <w:rFonts w:ascii="Arial Narrow" w:hAnsi="Arial Narrow"/>
                <w:sz w:val="18"/>
                <w:szCs w:val="18"/>
              </w:rPr>
              <w:t>,</w:t>
            </w:r>
          </w:p>
          <w:p w14:paraId="3646070A" w14:textId="32D5C349" w:rsidR="00CE155D" w:rsidRPr="002B5138" w:rsidRDefault="00C41525" w:rsidP="0002533E">
            <w:pPr>
              <w:pStyle w:val="Odsekzoznamu"/>
              <w:tabs>
                <w:tab w:val="left" w:pos="1593"/>
              </w:tabs>
              <w:autoSpaceDE w:val="0"/>
              <w:autoSpaceDN w:val="0"/>
              <w:ind w:left="1593" w:hanging="1527"/>
              <w:jc w:val="left"/>
              <w:rPr>
                <w:rFonts w:ascii="Arial Narrow" w:hAnsi="Arial Narrow"/>
                <w:sz w:val="18"/>
                <w:szCs w:val="18"/>
              </w:rPr>
            </w:pPr>
            <w:r w:rsidRPr="002B5138">
              <w:rPr>
                <w:rFonts w:ascii="Arial Narrow" w:hAnsi="Arial Narrow"/>
                <w:sz w:val="18"/>
                <w:szCs w:val="18"/>
              </w:rPr>
              <w:t xml:space="preserve">Príloha č. </w:t>
            </w:r>
            <w:r w:rsidR="001030BD" w:rsidRPr="002B5138">
              <w:rPr>
                <w:rFonts w:ascii="Arial Narrow" w:hAnsi="Arial Narrow"/>
                <w:sz w:val="18"/>
                <w:szCs w:val="18"/>
              </w:rPr>
              <w:t>0</w:t>
            </w:r>
            <w:r w:rsidR="001030BD">
              <w:rPr>
                <w:rFonts w:ascii="Arial Narrow" w:hAnsi="Arial Narrow"/>
                <w:sz w:val="18"/>
                <w:szCs w:val="18"/>
              </w:rPr>
              <w:t>6</w:t>
            </w:r>
            <w:r w:rsidR="001030BD" w:rsidRPr="002B5138">
              <w:rPr>
                <w:rFonts w:ascii="Arial Narrow" w:hAnsi="Arial Narrow"/>
                <w:sz w:val="18"/>
                <w:szCs w:val="18"/>
              </w:rPr>
              <w:t xml:space="preserve"> </w:t>
            </w:r>
            <w:proofErr w:type="spellStart"/>
            <w:r w:rsidRPr="002B5138">
              <w:rPr>
                <w:rFonts w:ascii="Arial Narrow" w:hAnsi="Arial Narrow"/>
                <w:sz w:val="18"/>
                <w:szCs w:val="18"/>
              </w:rPr>
              <w:t>ŽoPr</w:t>
            </w:r>
            <w:proofErr w:type="spellEnd"/>
            <w:r w:rsidRPr="002B5138">
              <w:rPr>
                <w:rFonts w:ascii="Arial Narrow" w:hAnsi="Arial Narrow"/>
                <w:sz w:val="18"/>
                <w:szCs w:val="18"/>
              </w:rPr>
              <w:t xml:space="preserve"> - Finančná analýza projektu</w:t>
            </w:r>
          </w:p>
        </w:tc>
      </w:tr>
      <w:tr w:rsidR="00121A14" w:rsidRPr="00385B43" w14:paraId="66951978" w14:textId="77777777" w:rsidTr="0002533E">
        <w:trPr>
          <w:trHeight w:val="340"/>
        </w:trPr>
        <w:tc>
          <w:tcPr>
            <w:tcW w:w="7054" w:type="dxa"/>
            <w:vAlign w:val="center"/>
          </w:tcPr>
          <w:p w14:paraId="3C8CADF9" w14:textId="2690D599" w:rsidR="00121A14" w:rsidRPr="00385B43" w:rsidRDefault="00121A14" w:rsidP="0002533E">
            <w:pPr>
              <w:pStyle w:val="Odsekzoznamu"/>
              <w:numPr>
                <w:ilvl w:val="0"/>
                <w:numId w:val="8"/>
              </w:numPr>
              <w:autoSpaceDE w:val="0"/>
              <w:autoSpaceDN w:val="0"/>
              <w:ind w:left="426"/>
              <w:jc w:val="left"/>
              <w:rPr>
                <w:rFonts w:ascii="Arial Narrow" w:hAnsi="Arial Narrow"/>
                <w:sz w:val="18"/>
                <w:szCs w:val="18"/>
              </w:rPr>
            </w:pPr>
            <w:r w:rsidRPr="00385B43">
              <w:rPr>
                <w:rFonts w:ascii="Arial Narrow" w:hAnsi="Arial Narrow"/>
                <w:sz w:val="18"/>
                <w:szCs w:val="18"/>
              </w:rPr>
              <w:t>Podmienky vyplývajúce zo schémy pomoci</w:t>
            </w:r>
          </w:p>
        </w:tc>
        <w:tc>
          <w:tcPr>
            <w:tcW w:w="7229" w:type="dxa"/>
            <w:vAlign w:val="center"/>
          </w:tcPr>
          <w:p w14:paraId="7BFAFBA6" w14:textId="5C1431A5" w:rsidR="00AE7DD1" w:rsidRPr="00CD7AE9" w:rsidRDefault="00121A14" w:rsidP="00CD7AE9">
            <w:pPr>
              <w:pStyle w:val="Odsekzoznamu"/>
              <w:tabs>
                <w:tab w:val="left" w:pos="1593"/>
              </w:tabs>
              <w:autoSpaceDE w:val="0"/>
              <w:autoSpaceDN w:val="0"/>
              <w:ind w:left="1593" w:hanging="1527"/>
              <w:jc w:val="left"/>
            </w:pPr>
            <w:r w:rsidRPr="00385B43">
              <w:rPr>
                <w:rFonts w:ascii="Arial Narrow" w:hAnsi="Arial Narrow"/>
                <w:sz w:val="18"/>
                <w:szCs w:val="18"/>
              </w:rPr>
              <w:t xml:space="preserve">Všetky prílohy predložené </w:t>
            </w:r>
            <w:r w:rsidR="006E13CA" w:rsidRPr="00385B43">
              <w:rPr>
                <w:rFonts w:ascii="Arial Narrow" w:hAnsi="Arial Narrow"/>
                <w:sz w:val="18"/>
                <w:szCs w:val="18"/>
              </w:rPr>
              <w:t xml:space="preserve">v rámci ostatných príloh </w:t>
            </w:r>
            <w:proofErr w:type="spellStart"/>
            <w:r w:rsidR="006E13CA" w:rsidRPr="00385B43">
              <w:rPr>
                <w:rFonts w:ascii="Arial Narrow" w:hAnsi="Arial Narrow"/>
                <w:sz w:val="18"/>
                <w:szCs w:val="18"/>
              </w:rPr>
              <w:t>ŽoPr</w:t>
            </w:r>
            <w:proofErr w:type="spellEnd"/>
          </w:p>
        </w:tc>
      </w:tr>
      <w:tr w:rsidR="00CE155D" w:rsidRPr="00385B43" w14:paraId="1E58FC41" w14:textId="77777777" w:rsidTr="0002533E">
        <w:trPr>
          <w:trHeight w:val="340"/>
        </w:trPr>
        <w:tc>
          <w:tcPr>
            <w:tcW w:w="7054" w:type="dxa"/>
            <w:vAlign w:val="center"/>
          </w:tcPr>
          <w:p w14:paraId="487657FA" w14:textId="4660EB1D" w:rsidR="00CE155D" w:rsidRPr="00385B43" w:rsidRDefault="006E13CA" w:rsidP="008A291C">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A1200F">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229"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14:paraId="1D5E0F62" w14:textId="77777777" w:rsidTr="0002533E">
        <w:trPr>
          <w:trHeight w:val="340"/>
        </w:trPr>
        <w:tc>
          <w:tcPr>
            <w:tcW w:w="7054" w:type="dxa"/>
            <w:vAlign w:val="center"/>
          </w:tcPr>
          <w:p w14:paraId="2574B83F" w14:textId="540F890D" w:rsidR="006E13CA" w:rsidRPr="00297E5D" w:rsidRDefault="006E13CA">
            <w:pPr>
              <w:autoSpaceDE w:val="0"/>
              <w:autoSpaceDN w:val="0"/>
              <w:jc w:val="left"/>
              <w:rPr>
                <w:rFonts w:ascii="Arial Narrow" w:hAnsi="Arial Narrow"/>
                <w:sz w:val="18"/>
                <w:szCs w:val="18"/>
              </w:rPr>
              <w:pPrChange w:id="133" w:author="Autor">
                <w:pPr>
                  <w:pStyle w:val="Odsekzoznamu"/>
                  <w:numPr>
                    <w:numId w:val="8"/>
                  </w:numPr>
                  <w:autoSpaceDE w:val="0"/>
                  <w:autoSpaceDN w:val="0"/>
                  <w:ind w:left="426" w:hanging="360"/>
                  <w:jc w:val="left"/>
                </w:pPr>
              </w:pPrChange>
            </w:pPr>
            <w:del w:id="134" w:author="Autor">
              <w:r w:rsidRPr="00297E5D" w:rsidDel="00297E5D">
                <w:rPr>
                  <w:rFonts w:ascii="Arial Narrow" w:hAnsi="Arial Narrow"/>
                  <w:sz w:val="18"/>
                  <w:szCs w:val="18"/>
                </w:rPr>
                <w:delText>Vyhlásené VO na hlavn</w:delText>
              </w:r>
              <w:r w:rsidR="008A291C" w:rsidRPr="00297E5D" w:rsidDel="00297E5D">
                <w:rPr>
                  <w:rFonts w:ascii="Arial Narrow" w:hAnsi="Arial Narrow"/>
                  <w:sz w:val="18"/>
                  <w:szCs w:val="18"/>
                </w:rPr>
                <w:delText>ú</w:delText>
              </w:r>
              <w:r w:rsidRPr="00297E5D" w:rsidDel="00297E5D">
                <w:rPr>
                  <w:rFonts w:ascii="Arial Narrow" w:hAnsi="Arial Narrow"/>
                  <w:sz w:val="18"/>
                  <w:szCs w:val="18"/>
                </w:rPr>
                <w:delText xml:space="preserve"> aktivit</w:delText>
              </w:r>
              <w:r w:rsidR="008A291C" w:rsidRPr="00297E5D" w:rsidDel="00297E5D">
                <w:rPr>
                  <w:rFonts w:ascii="Arial Narrow" w:hAnsi="Arial Narrow"/>
                  <w:sz w:val="18"/>
                  <w:szCs w:val="18"/>
                </w:rPr>
                <w:delText>u</w:delText>
              </w:r>
              <w:r w:rsidRPr="00297E5D" w:rsidDel="00297E5D">
                <w:rPr>
                  <w:rFonts w:ascii="Arial Narrow" w:hAnsi="Arial Narrow"/>
                  <w:sz w:val="18"/>
                  <w:szCs w:val="18"/>
                </w:rPr>
                <w:delText xml:space="preserve"> projektu</w:delText>
              </w:r>
            </w:del>
          </w:p>
        </w:tc>
        <w:tc>
          <w:tcPr>
            <w:tcW w:w="7229" w:type="dxa"/>
            <w:vAlign w:val="center"/>
          </w:tcPr>
          <w:p w14:paraId="09CD2055" w14:textId="541F6BB7" w:rsidR="006E13CA" w:rsidRPr="00385B43" w:rsidRDefault="006E13CA" w:rsidP="006E13CA">
            <w:pPr>
              <w:pStyle w:val="Odsekzoznamu"/>
              <w:tabs>
                <w:tab w:val="left" w:pos="1593"/>
              </w:tabs>
              <w:autoSpaceDE w:val="0"/>
              <w:autoSpaceDN w:val="0"/>
              <w:ind w:left="1593" w:hanging="1527"/>
              <w:jc w:val="left"/>
              <w:rPr>
                <w:rFonts w:ascii="Arial Narrow" w:hAnsi="Arial Narrow"/>
                <w:sz w:val="18"/>
                <w:szCs w:val="18"/>
              </w:rPr>
            </w:pPr>
            <w:del w:id="135" w:author="Autor">
              <w:r w:rsidRPr="00385B43" w:rsidDel="00297E5D">
                <w:rPr>
                  <w:rFonts w:ascii="Arial Narrow" w:hAnsi="Arial Narrow"/>
                  <w:sz w:val="18"/>
                  <w:szCs w:val="18"/>
                </w:rPr>
                <w:delText>Bez osobitnej prílohy</w:delText>
              </w:r>
            </w:del>
          </w:p>
        </w:tc>
      </w:tr>
      <w:tr w:rsidR="006E13CA" w:rsidRPr="00385B43" w14:paraId="6962AC8E" w14:textId="77777777" w:rsidTr="0002533E">
        <w:trPr>
          <w:trHeight w:val="340"/>
        </w:trPr>
        <w:tc>
          <w:tcPr>
            <w:tcW w:w="7054" w:type="dxa"/>
            <w:vAlign w:val="center"/>
          </w:tcPr>
          <w:p w14:paraId="14D3937F" w14:textId="69D2B41F" w:rsidR="006E13CA" w:rsidRPr="00385B43" w:rsidRDefault="006E13CA" w:rsidP="0002533E">
            <w:pPr>
              <w:pStyle w:val="Odsekzoznamu"/>
              <w:numPr>
                <w:ilvl w:val="0"/>
                <w:numId w:val="8"/>
              </w:numPr>
              <w:autoSpaceDE w:val="0"/>
              <w:autoSpaceDN w:val="0"/>
              <w:ind w:left="426"/>
              <w:jc w:val="left"/>
              <w:rPr>
                <w:rFonts w:ascii="Arial Narrow" w:hAnsi="Arial Narrow"/>
                <w:sz w:val="18"/>
                <w:szCs w:val="18"/>
              </w:rPr>
            </w:pPr>
            <w:r w:rsidRPr="00385B43">
              <w:rPr>
                <w:rFonts w:ascii="Arial Narrow" w:hAnsi="Arial Narrow"/>
                <w:sz w:val="18"/>
                <w:szCs w:val="18"/>
              </w:rPr>
              <w:t>Podmienka mať povolenia na realizáciu aktivít projektu</w:t>
            </w:r>
          </w:p>
        </w:tc>
        <w:tc>
          <w:tcPr>
            <w:tcW w:w="7229" w:type="dxa"/>
            <w:vAlign w:val="center"/>
          </w:tcPr>
          <w:p w14:paraId="5B516AF7" w14:textId="321ADD02" w:rsidR="006E13CA" w:rsidRDefault="006E13CA" w:rsidP="0002533E">
            <w:pPr>
              <w:pStyle w:val="Odsekzoznamu"/>
              <w:autoSpaceDE w:val="0"/>
              <w:autoSpaceDN w:val="0"/>
              <w:ind w:left="1451" w:hanging="1385"/>
              <w:jc w:val="left"/>
              <w:rPr>
                <w:rFonts w:ascii="Arial Narrow" w:hAnsi="Arial Narrow"/>
                <w:sz w:val="18"/>
                <w:szCs w:val="18"/>
              </w:rPr>
            </w:pPr>
            <w:r w:rsidRPr="00385B43">
              <w:rPr>
                <w:rFonts w:ascii="Arial Narrow" w:hAnsi="Arial Narrow"/>
                <w:sz w:val="18"/>
                <w:szCs w:val="18"/>
              </w:rPr>
              <w:t xml:space="preserve">Príloha č. </w:t>
            </w:r>
            <w:r w:rsidR="002B0492">
              <w:rPr>
                <w:rFonts w:ascii="Arial Narrow" w:hAnsi="Arial Narrow"/>
                <w:sz w:val="18"/>
                <w:szCs w:val="18"/>
              </w:rPr>
              <w:t xml:space="preserve">07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3809A9">
              <w:rPr>
                <w:rFonts w:ascii="Arial Narrow" w:hAnsi="Arial Narrow"/>
                <w:sz w:val="18"/>
                <w:szCs w:val="18"/>
              </w:rPr>
              <w:t>-</w:t>
            </w:r>
            <w:r w:rsidRPr="00385B43">
              <w:rPr>
                <w:rFonts w:ascii="Arial Narrow" w:hAnsi="Arial Narrow"/>
                <w:sz w:val="18"/>
                <w:szCs w:val="18"/>
              </w:rPr>
              <w:t xml:space="preserve"> </w:t>
            </w:r>
            <w:r w:rsidR="000477BB">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 xml:space="preserve">sú predmetom projektu stavebné </w:t>
            </w:r>
            <w:r w:rsidR="00F03BB3">
              <w:rPr>
                <w:rFonts w:ascii="Arial Narrow" w:hAnsi="Arial Narrow"/>
                <w:sz w:val="18"/>
                <w:szCs w:val="18"/>
              </w:rPr>
              <w:t xml:space="preserve"> </w:t>
            </w:r>
            <w:r w:rsidR="006B5BCA" w:rsidRPr="00385B43">
              <w:rPr>
                <w:rFonts w:ascii="Arial Narrow" w:hAnsi="Arial Narrow"/>
                <w:sz w:val="18"/>
                <w:szCs w:val="18"/>
              </w:rPr>
              <w:t>práce)</w:t>
            </w:r>
          </w:p>
          <w:p w14:paraId="13CE38B8" w14:textId="72355AB0" w:rsidR="000D6331" w:rsidRPr="00385B43" w:rsidRDefault="000D6331" w:rsidP="002315C6">
            <w:pPr>
              <w:pStyle w:val="Odsekzoznamu"/>
              <w:autoSpaceDE w:val="0"/>
              <w:autoSpaceDN w:val="0"/>
              <w:ind w:left="1451" w:hanging="1385"/>
              <w:jc w:val="left"/>
              <w:rPr>
                <w:rFonts w:ascii="Arial Narrow" w:hAnsi="Arial Narrow"/>
                <w:sz w:val="18"/>
                <w:szCs w:val="18"/>
              </w:rPr>
            </w:pPr>
            <w:r>
              <w:rPr>
                <w:rFonts w:ascii="Arial Narrow" w:hAnsi="Arial Narrow"/>
                <w:sz w:val="18"/>
                <w:szCs w:val="18"/>
              </w:rPr>
              <w:t xml:space="preserve">Príloha č. </w:t>
            </w:r>
            <w:r w:rsidR="002B0492">
              <w:rPr>
                <w:rFonts w:ascii="Arial Narrow" w:hAnsi="Arial Narrow"/>
                <w:sz w:val="18"/>
                <w:szCs w:val="18"/>
              </w:rPr>
              <w:t xml:space="preserve">08 </w:t>
            </w:r>
            <w:proofErr w:type="spellStart"/>
            <w:r>
              <w:rPr>
                <w:rFonts w:ascii="Arial Narrow" w:hAnsi="Arial Narrow"/>
                <w:sz w:val="18"/>
                <w:szCs w:val="18"/>
              </w:rPr>
              <w:t>ŽoPr</w:t>
            </w:r>
            <w:proofErr w:type="spellEnd"/>
            <w:r>
              <w:rPr>
                <w:rFonts w:ascii="Arial Narrow" w:hAnsi="Arial Narrow"/>
                <w:sz w:val="18"/>
                <w:szCs w:val="18"/>
              </w:rPr>
              <w:t xml:space="preserve"> </w:t>
            </w:r>
            <w:r w:rsidR="003809A9">
              <w:rPr>
                <w:rFonts w:ascii="Arial Narrow" w:hAnsi="Arial Narrow"/>
                <w:sz w:val="18"/>
                <w:szCs w:val="18"/>
              </w:rPr>
              <w:t>-</w:t>
            </w:r>
            <w:r>
              <w:rPr>
                <w:rFonts w:ascii="Arial Narrow" w:hAnsi="Arial Narrow"/>
                <w:sz w:val="18"/>
                <w:szCs w:val="18"/>
              </w:rPr>
              <w:t xml:space="preserve"> </w:t>
            </w:r>
            <w:r w:rsidR="000477BB">
              <w:rPr>
                <w:rFonts w:ascii="Arial Narrow" w:hAnsi="Arial Narrow"/>
                <w:sz w:val="18"/>
                <w:szCs w:val="18"/>
              </w:rPr>
              <w:t xml:space="preserve"> </w:t>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02533E">
        <w:trPr>
          <w:trHeight w:val="340"/>
        </w:trPr>
        <w:tc>
          <w:tcPr>
            <w:tcW w:w="7054" w:type="dxa"/>
            <w:vAlign w:val="center"/>
          </w:tcPr>
          <w:p w14:paraId="0A75ECEF" w14:textId="02F8A55B" w:rsidR="00CE155D" w:rsidRPr="00385B43" w:rsidRDefault="00CE155D" w:rsidP="0002533E">
            <w:pPr>
              <w:pStyle w:val="Odsekzoznamu"/>
              <w:numPr>
                <w:ilvl w:val="0"/>
                <w:numId w:val="8"/>
              </w:numPr>
              <w:autoSpaceDE w:val="0"/>
              <w:autoSpaceDN w:val="0"/>
              <w:ind w:left="426"/>
              <w:jc w:val="left"/>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229" w:type="dxa"/>
            <w:vAlign w:val="center"/>
          </w:tcPr>
          <w:p w14:paraId="1AB04886" w14:textId="7500E43A"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2B0492">
              <w:rPr>
                <w:rFonts w:ascii="Arial Narrow" w:hAnsi="Arial Narrow"/>
                <w:sz w:val="18"/>
                <w:szCs w:val="18"/>
              </w:rPr>
              <w:t>09</w:t>
            </w:r>
            <w:r w:rsidR="002B0492" w:rsidRPr="00385B43">
              <w:rPr>
                <w:rFonts w:ascii="Arial Narrow" w:hAnsi="Arial Narrow"/>
                <w:sz w:val="18"/>
                <w:szCs w:val="18"/>
              </w:rPr>
              <w:t xml:space="preserve"> </w:t>
            </w:r>
            <w:proofErr w:type="spellStart"/>
            <w:r w:rsidR="000477BB" w:rsidRPr="00385B43">
              <w:rPr>
                <w:rFonts w:ascii="Arial Narrow" w:hAnsi="Arial Narrow"/>
                <w:sz w:val="18"/>
                <w:szCs w:val="18"/>
              </w:rPr>
              <w:t>Žo</w:t>
            </w:r>
            <w:r w:rsidR="000477BB">
              <w:rPr>
                <w:rFonts w:ascii="Arial Narrow" w:hAnsi="Arial Narrow"/>
                <w:sz w:val="18"/>
                <w:szCs w:val="18"/>
              </w:rPr>
              <w:t>Pr</w:t>
            </w:r>
            <w:proofErr w:type="spellEnd"/>
            <w:r w:rsidR="000477BB">
              <w:rPr>
                <w:rFonts w:ascii="Arial Narrow" w:hAnsi="Arial Narrow"/>
                <w:sz w:val="18"/>
                <w:szCs w:val="18"/>
              </w:rPr>
              <w:t xml:space="preserve"> </w:t>
            </w:r>
            <w:r w:rsidR="003809A9">
              <w:rPr>
                <w:rFonts w:ascii="Arial Narrow" w:hAnsi="Arial Narrow"/>
                <w:sz w:val="18"/>
                <w:szCs w:val="18"/>
              </w:rPr>
              <w:t>-</w:t>
            </w:r>
            <w:r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4D65133E" w:rsidR="00CE155D" w:rsidRPr="00385B43" w:rsidRDefault="006B5BCA" w:rsidP="0002533E">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r w:rsidR="004C0F43">
              <w:rPr>
                <w:rFonts w:ascii="Arial Narrow" w:hAnsi="Arial Narrow"/>
                <w:sz w:val="18"/>
                <w:szCs w:val="18"/>
              </w:rPr>
              <w:t>14</w:t>
            </w:r>
            <w:r w:rsidRPr="00385B43">
              <w:rPr>
                <w:rFonts w:ascii="Arial Narrow" w:hAnsi="Arial Narrow"/>
                <w:sz w:val="18"/>
                <w:szCs w:val="18"/>
              </w:rPr>
              <w:t>.</w:t>
            </w:r>
          </w:p>
        </w:tc>
      </w:tr>
      <w:tr w:rsidR="00CE155D" w:rsidRPr="00385B43" w14:paraId="6EEFB559" w14:textId="77777777" w:rsidTr="0002533E">
        <w:trPr>
          <w:trHeight w:val="340"/>
        </w:trPr>
        <w:tc>
          <w:tcPr>
            <w:tcW w:w="7054" w:type="dxa"/>
            <w:vAlign w:val="center"/>
          </w:tcPr>
          <w:p w14:paraId="7BA4ECFC" w14:textId="2511AB9C" w:rsidR="00CE155D" w:rsidRPr="00385B43" w:rsidRDefault="00CE155D" w:rsidP="0002533E">
            <w:pPr>
              <w:pStyle w:val="Odsekzoznamu"/>
              <w:numPr>
                <w:ilvl w:val="0"/>
                <w:numId w:val="8"/>
              </w:numPr>
              <w:autoSpaceDE w:val="0"/>
              <w:autoSpaceDN w:val="0"/>
              <w:ind w:left="426"/>
              <w:jc w:val="left"/>
              <w:rPr>
                <w:rFonts w:ascii="Arial Narrow" w:hAnsi="Arial Narrow"/>
                <w:sz w:val="18"/>
                <w:szCs w:val="18"/>
              </w:rPr>
            </w:pPr>
            <w:r w:rsidRPr="00385B43">
              <w:rPr>
                <w:rFonts w:ascii="Arial Narrow" w:hAnsi="Arial Narrow"/>
                <w:sz w:val="18"/>
                <w:szCs w:val="18"/>
              </w:rPr>
              <w:t>Maximálna a minimálna výška príspevku</w:t>
            </w:r>
          </w:p>
        </w:tc>
        <w:tc>
          <w:tcPr>
            <w:tcW w:w="7229" w:type="dxa"/>
            <w:vAlign w:val="center"/>
          </w:tcPr>
          <w:p w14:paraId="78EB637A" w14:textId="5E80B7F2" w:rsidR="006B5BCA" w:rsidRPr="00385B43" w:rsidRDefault="006B5BCA" w:rsidP="006B5BCA">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E451E">
              <w:rPr>
                <w:rFonts w:ascii="Arial Narrow" w:hAnsi="Arial Narrow"/>
                <w:sz w:val="18"/>
                <w:szCs w:val="18"/>
              </w:rPr>
              <w:t>04</w:t>
            </w:r>
            <w:r w:rsidR="003E451E"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 Rozpočet projektu</w:t>
            </w:r>
          </w:p>
          <w:p w14:paraId="012476D7" w14:textId="0E483E70" w:rsidR="0036507C" w:rsidRPr="00385B43" w:rsidRDefault="006B5BCA" w:rsidP="000477BB">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r w:rsidR="003E451E">
              <w:rPr>
                <w:rFonts w:ascii="Arial Narrow" w:hAnsi="Arial Narrow"/>
                <w:sz w:val="18"/>
                <w:szCs w:val="18"/>
              </w:rPr>
              <w:t>10</w:t>
            </w:r>
            <w:r w:rsidR="003E451E" w:rsidRPr="00385B43">
              <w:rPr>
                <w:rFonts w:ascii="Arial Narrow" w:hAnsi="Arial Narrow"/>
                <w:sz w:val="18"/>
                <w:szCs w:val="18"/>
              </w:rPr>
              <w:t xml:space="preserve">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w:t>
            </w:r>
            <w:r w:rsidR="003809A9">
              <w:rPr>
                <w:rFonts w:ascii="Arial Narrow" w:hAnsi="Arial Narrow"/>
                <w:sz w:val="18"/>
                <w:szCs w:val="18"/>
              </w:rPr>
              <w:t>-</w:t>
            </w:r>
            <w:r w:rsidRPr="00385B43">
              <w:rPr>
                <w:rFonts w:ascii="Arial Narrow" w:hAnsi="Arial Narrow"/>
                <w:sz w:val="18"/>
                <w:szCs w:val="18"/>
              </w:rPr>
              <w:t xml:space="preserve"> </w:t>
            </w:r>
            <w:r w:rsidR="009379B2">
              <w:rPr>
                <w:rFonts w:ascii="Arial Narrow" w:hAnsi="Arial Narrow"/>
                <w:sz w:val="18"/>
                <w:szCs w:val="18"/>
              </w:rPr>
              <w:t>Prehľad minimálnej</w:t>
            </w:r>
            <w:r w:rsidRPr="00385B43">
              <w:rPr>
                <w:rFonts w:ascii="Arial Narrow" w:hAnsi="Arial Narrow"/>
                <w:sz w:val="18"/>
                <w:szCs w:val="18"/>
              </w:rPr>
              <w:t xml:space="preserve"> pomoci</w:t>
            </w:r>
          </w:p>
        </w:tc>
      </w:tr>
      <w:tr w:rsidR="008A604D" w:rsidRPr="00385B43" w14:paraId="013C5459" w14:textId="77777777" w:rsidTr="0002533E">
        <w:trPr>
          <w:trHeight w:val="340"/>
        </w:trPr>
        <w:tc>
          <w:tcPr>
            <w:tcW w:w="7054" w:type="dxa"/>
            <w:vAlign w:val="center"/>
          </w:tcPr>
          <w:p w14:paraId="10BBDF15" w14:textId="1585BFA0" w:rsidR="008A604D" w:rsidRPr="00385B43" w:rsidRDefault="008A604D" w:rsidP="0002533E">
            <w:pPr>
              <w:pStyle w:val="Odsekzoznamu"/>
              <w:numPr>
                <w:ilvl w:val="0"/>
                <w:numId w:val="8"/>
              </w:numPr>
              <w:autoSpaceDE w:val="0"/>
              <w:autoSpaceDN w:val="0"/>
              <w:ind w:left="426"/>
              <w:jc w:val="left"/>
              <w:rPr>
                <w:rFonts w:ascii="Arial Narrow" w:hAnsi="Arial Narrow"/>
                <w:sz w:val="18"/>
                <w:szCs w:val="18"/>
              </w:rPr>
            </w:pPr>
            <w:del w:id="136" w:author="Autor">
              <w:r w:rsidRPr="00385B43" w:rsidDel="00134E18">
                <w:rPr>
                  <w:rFonts w:ascii="Arial Narrow" w:hAnsi="Arial Narrow"/>
                  <w:sz w:val="18"/>
                  <w:szCs w:val="18"/>
                </w:rPr>
                <w:lastRenderedPageBreak/>
                <w:delText>Časová oprávnenosť realizácie projektu</w:delText>
              </w:r>
            </w:del>
          </w:p>
        </w:tc>
        <w:tc>
          <w:tcPr>
            <w:tcW w:w="7229" w:type="dxa"/>
            <w:vAlign w:val="center"/>
          </w:tcPr>
          <w:p w14:paraId="1269D5D0" w14:textId="39588F7F"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highlight w:val="yellow"/>
              </w:rPr>
            </w:pPr>
            <w:del w:id="137" w:author="Autor">
              <w:r w:rsidRPr="00385B43" w:rsidDel="00134E18">
                <w:rPr>
                  <w:rFonts w:ascii="Arial Narrow" w:hAnsi="Arial Narrow"/>
                  <w:sz w:val="18"/>
                  <w:szCs w:val="18"/>
                </w:rPr>
                <w:delText>Bez osobitnej prílohy</w:delText>
              </w:r>
            </w:del>
          </w:p>
        </w:tc>
      </w:tr>
      <w:tr w:rsidR="008A604D" w:rsidRPr="00385B43" w14:paraId="69E446F4" w14:textId="77777777" w:rsidTr="0002533E">
        <w:trPr>
          <w:trHeight w:val="340"/>
        </w:trPr>
        <w:tc>
          <w:tcPr>
            <w:tcW w:w="7054" w:type="dxa"/>
            <w:vAlign w:val="center"/>
          </w:tcPr>
          <w:p w14:paraId="7A0E41D1" w14:textId="66466AB1" w:rsidR="008A604D" w:rsidRPr="00385B43" w:rsidRDefault="008A604D" w:rsidP="0002533E">
            <w:pPr>
              <w:pStyle w:val="Odsekzoznamu"/>
              <w:numPr>
                <w:ilvl w:val="0"/>
                <w:numId w:val="8"/>
              </w:numPr>
              <w:autoSpaceDE w:val="0"/>
              <w:autoSpaceDN w:val="0"/>
              <w:ind w:left="426"/>
              <w:jc w:val="left"/>
              <w:rPr>
                <w:rFonts w:ascii="Arial Narrow" w:hAnsi="Arial Narrow"/>
                <w:sz w:val="18"/>
                <w:szCs w:val="18"/>
              </w:rPr>
            </w:pPr>
            <w:del w:id="138" w:author="Autor">
              <w:r w:rsidRPr="00385B43" w:rsidDel="00134E18">
                <w:rPr>
                  <w:rFonts w:ascii="Arial Narrow" w:hAnsi="Arial Narrow"/>
                  <w:sz w:val="18"/>
                  <w:szCs w:val="18"/>
                </w:rPr>
                <w:delText>Podmienky poskytnutia príspevku z hľadiska definovania merateľných ukazovateľov projektu</w:delText>
              </w:r>
            </w:del>
          </w:p>
        </w:tc>
        <w:tc>
          <w:tcPr>
            <w:tcW w:w="7229" w:type="dxa"/>
            <w:vAlign w:val="center"/>
          </w:tcPr>
          <w:p w14:paraId="0FFFF846" w14:textId="4715115A" w:rsidR="008A604D" w:rsidRPr="00385B43" w:rsidRDefault="008A604D" w:rsidP="008A604D">
            <w:pPr>
              <w:pStyle w:val="Odsekzoznamu"/>
              <w:tabs>
                <w:tab w:val="left" w:pos="1593"/>
              </w:tabs>
              <w:autoSpaceDE w:val="0"/>
              <w:autoSpaceDN w:val="0"/>
              <w:ind w:left="1593" w:hanging="1527"/>
              <w:jc w:val="left"/>
              <w:rPr>
                <w:rFonts w:ascii="Arial Narrow" w:hAnsi="Arial Narrow"/>
                <w:sz w:val="18"/>
                <w:szCs w:val="18"/>
              </w:rPr>
            </w:pPr>
            <w:del w:id="139" w:author="Autor">
              <w:r w:rsidRPr="00385B43" w:rsidDel="00134E18">
                <w:rPr>
                  <w:rFonts w:ascii="Arial Narrow" w:hAnsi="Arial Narrow"/>
                  <w:sz w:val="18"/>
                  <w:szCs w:val="18"/>
                </w:rPr>
                <w:delText>Bez osobitnej prílohy</w:delText>
              </w:r>
            </w:del>
          </w:p>
        </w:tc>
      </w:tr>
      <w:tr w:rsidR="00614EF7" w:rsidRPr="00385B43" w14:paraId="2478A4FE" w14:textId="77777777" w:rsidTr="0002533E">
        <w:trPr>
          <w:trHeight w:val="340"/>
        </w:trPr>
        <w:tc>
          <w:tcPr>
            <w:tcW w:w="7054" w:type="dxa"/>
            <w:vAlign w:val="center"/>
          </w:tcPr>
          <w:p w14:paraId="3B3B3FE1" w14:textId="47771F41" w:rsidR="00614EF7" w:rsidRPr="00CD4ABE" w:rsidRDefault="00614EF7" w:rsidP="0002533E">
            <w:pPr>
              <w:pStyle w:val="Odsekzoznamu"/>
              <w:numPr>
                <w:ilvl w:val="0"/>
                <w:numId w:val="8"/>
              </w:numPr>
              <w:autoSpaceDE w:val="0"/>
              <w:autoSpaceDN w:val="0"/>
              <w:ind w:left="426"/>
              <w:jc w:val="left"/>
              <w:rPr>
                <w:rFonts w:ascii="Arial Narrow" w:hAnsi="Arial Narrow"/>
                <w:sz w:val="18"/>
                <w:szCs w:val="18"/>
              </w:rPr>
            </w:pPr>
            <w:del w:id="140" w:author="Autor">
              <w:r w:rsidRPr="00CD4ABE" w:rsidDel="00134E18">
                <w:rPr>
                  <w:rFonts w:ascii="Arial Narrow" w:hAnsi="Arial Narrow"/>
                  <w:sz w:val="18"/>
                  <w:szCs w:val="18"/>
                </w:rPr>
                <w:delText>Súlad s požiadavkami v oblasti dopadu projektu na územia sústavy NATURA 2000</w:delText>
              </w:r>
            </w:del>
          </w:p>
        </w:tc>
        <w:tc>
          <w:tcPr>
            <w:tcW w:w="7229" w:type="dxa"/>
            <w:vAlign w:val="center"/>
          </w:tcPr>
          <w:p w14:paraId="6B0E73AD" w14:textId="1466D146" w:rsidR="00614EF7" w:rsidRDefault="00614EF7" w:rsidP="003809A9">
            <w:pPr>
              <w:pStyle w:val="Odsekzoznamu"/>
              <w:autoSpaceDE w:val="0"/>
              <w:autoSpaceDN w:val="0"/>
              <w:ind w:left="1451" w:hanging="1385"/>
              <w:jc w:val="left"/>
              <w:rPr>
                <w:rFonts w:ascii="Arial Narrow" w:hAnsi="Arial Narrow"/>
                <w:sz w:val="18"/>
                <w:szCs w:val="18"/>
              </w:rPr>
            </w:pPr>
            <w:del w:id="141" w:author="Autor">
              <w:r w:rsidDel="00134E18">
                <w:rPr>
                  <w:rFonts w:ascii="Arial Narrow" w:hAnsi="Arial Narrow"/>
                  <w:sz w:val="18"/>
                  <w:szCs w:val="18"/>
                </w:rPr>
                <w:delText xml:space="preserve">Príloha č. </w:delText>
              </w:r>
              <w:r w:rsidR="009A2DA1" w:rsidDel="00134E18">
                <w:rPr>
                  <w:rFonts w:ascii="Arial Narrow" w:hAnsi="Arial Narrow"/>
                  <w:sz w:val="18"/>
                  <w:szCs w:val="18"/>
                </w:rPr>
                <w:delText xml:space="preserve">11 </w:delText>
              </w:r>
              <w:r w:rsidDel="00134E18">
                <w:rPr>
                  <w:rFonts w:ascii="Arial Narrow" w:hAnsi="Arial Narrow"/>
                  <w:sz w:val="18"/>
                  <w:szCs w:val="18"/>
                </w:rPr>
                <w:delText xml:space="preserve">ŽoPr -  </w:delText>
              </w:r>
              <w:r w:rsidRPr="00AD7E3C" w:rsidDel="00134E18">
                <w:rPr>
                  <w:rFonts w:ascii="Arial Narrow" w:hAnsi="Arial Narrow"/>
                  <w:sz w:val="18"/>
                  <w:szCs w:val="18"/>
                </w:rPr>
                <w:delText>Doklady preukazujúce súlad s požiadavkami v oblasti dopadu projektu na územia sústavy NATURA 2000</w:delText>
              </w:r>
            </w:del>
          </w:p>
        </w:tc>
      </w:tr>
      <w:tr w:rsidR="00614EF7" w:rsidRPr="00385B43" w14:paraId="5106B4F2" w14:textId="77777777" w:rsidTr="0002533E">
        <w:trPr>
          <w:trHeight w:val="340"/>
        </w:trPr>
        <w:tc>
          <w:tcPr>
            <w:tcW w:w="7054" w:type="dxa"/>
            <w:vAlign w:val="center"/>
          </w:tcPr>
          <w:p w14:paraId="72E9E11F" w14:textId="537F78D8" w:rsidR="00614EF7" w:rsidRPr="00385B43" w:rsidRDefault="00614EF7" w:rsidP="0002533E">
            <w:pPr>
              <w:pStyle w:val="Odsekzoznamu"/>
              <w:numPr>
                <w:ilvl w:val="0"/>
                <w:numId w:val="8"/>
              </w:numPr>
              <w:autoSpaceDE w:val="0"/>
              <w:autoSpaceDN w:val="0"/>
              <w:ind w:left="426"/>
              <w:jc w:val="left"/>
              <w:rPr>
                <w:rFonts w:ascii="Arial Narrow" w:hAnsi="Arial Narrow"/>
                <w:sz w:val="18"/>
                <w:szCs w:val="18"/>
              </w:rPr>
            </w:pPr>
            <w:del w:id="142" w:author="Autor">
              <w:r w:rsidRPr="00CD4ABE" w:rsidDel="00134E18">
                <w:rPr>
                  <w:rFonts w:ascii="Arial Narrow" w:hAnsi="Arial Narrow"/>
                  <w:sz w:val="18"/>
                  <w:szCs w:val="18"/>
                </w:rPr>
                <w:delText>Súlad s požiadavkami v oblasti posudzovania vplyvov na životné prostredie</w:delText>
              </w:r>
            </w:del>
          </w:p>
        </w:tc>
        <w:tc>
          <w:tcPr>
            <w:tcW w:w="7229" w:type="dxa"/>
            <w:vAlign w:val="center"/>
          </w:tcPr>
          <w:p w14:paraId="116E56DA" w14:textId="4DEB35E5" w:rsidR="00614EF7" w:rsidRPr="00385B43" w:rsidRDefault="00614EF7" w:rsidP="003809A9">
            <w:pPr>
              <w:pStyle w:val="Odsekzoznamu"/>
              <w:autoSpaceDE w:val="0"/>
              <w:autoSpaceDN w:val="0"/>
              <w:ind w:left="1451" w:hanging="1385"/>
              <w:jc w:val="left"/>
              <w:rPr>
                <w:rFonts w:ascii="Arial Narrow" w:hAnsi="Arial Narrow"/>
                <w:sz w:val="18"/>
                <w:szCs w:val="18"/>
              </w:rPr>
            </w:pPr>
            <w:del w:id="143" w:author="Autor">
              <w:r w:rsidDel="00134E18">
                <w:rPr>
                  <w:rFonts w:ascii="Arial Narrow" w:hAnsi="Arial Narrow"/>
                  <w:sz w:val="18"/>
                  <w:szCs w:val="18"/>
                </w:rPr>
                <w:delText xml:space="preserve">Príloha č. </w:delText>
              </w:r>
              <w:r w:rsidR="009A2DA1" w:rsidDel="00134E18">
                <w:rPr>
                  <w:rFonts w:ascii="Arial Narrow" w:hAnsi="Arial Narrow"/>
                  <w:sz w:val="18"/>
                  <w:szCs w:val="18"/>
                </w:rPr>
                <w:delText xml:space="preserve">12 </w:delText>
              </w:r>
              <w:r w:rsidDel="00134E18">
                <w:rPr>
                  <w:rFonts w:ascii="Arial Narrow" w:hAnsi="Arial Narrow"/>
                  <w:sz w:val="18"/>
                  <w:szCs w:val="18"/>
                </w:rPr>
                <w:delText xml:space="preserve">ŽoPr -  </w:delText>
              </w:r>
              <w:r w:rsidRPr="00CD4ABE" w:rsidDel="00134E18">
                <w:rPr>
                  <w:rFonts w:ascii="Arial Narrow" w:hAnsi="Arial Narrow"/>
                  <w:sz w:val="18"/>
                  <w:szCs w:val="18"/>
                </w:rPr>
                <w:delText>Doklady preukazujúce plnenie požiadaviek v oblasti posudzovania vplyvov na životné prostredie</w:delText>
              </w:r>
            </w:del>
          </w:p>
        </w:tc>
      </w:tr>
    </w:tbl>
    <w:p w14:paraId="11B62C62" w14:textId="77777777" w:rsidR="00E71849" w:rsidRPr="00385B43" w:rsidRDefault="00E71849">
      <w:pPr>
        <w:rPr>
          <w:rFonts w:ascii="Arial Narrow" w:hAnsi="Arial Narrow"/>
        </w:rPr>
        <w:sectPr w:rsidR="00E71849" w:rsidRPr="00385B43" w:rsidSect="00402A70">
          <w:footerReference w:type="default" r:id="rId15"/>
          <w:pgSz w:w="16838" w:h="11906" w:orient="landscape"/>
          <w:pgMar w:top="1417" w:right="1417" w:bottom="1417" w:left="1417" w:header="708" w:footer="708" w:gutter="0"/>
          <w:cols w:space="708"/>
          <w:docGrid w:linePitch="360"/>
        </w:sectPr>
      </w:pPr>
    </w:p>
    <w:tbl>
      <w:tblPr>
        <w:tblW w:w="9102" w:type="dxa"/>
        <w:tblLayout w:type="fixed"/>
        <w:tblCellMar>
          <w:left w:w="30" w:type="dxa"/>
          <w:right w:w="30" w:type="dxa"/>
        </w:tblCellMar>
        <w:tblLook w:val="0000" w:firstRow="0" w:lastRow="0" w:firstColumn="0" w:lastColumn="0" w:noHBand="0" w:noVBand="0"/>
      </w:tblPr>
      <w:tblGrid>
        <w:gridCol w:w="3149"/>
        <w:gridCol w:w="2233"/>
        <w:gridCol w:w="2126"/>
        <w:gridCol w:w="1594"/>
      </w:tblGrid>
      <w:tr w:rsidR="00A15C55" w:rsidRPr="00385B43" w14:paraId="63BF4A7E" w14:textId="77777777" w:rsidTr="0002533E">
        <w:trPr>
          <w:trHeight w:val="425"/>
        </w:trPr>
        <w:tc>
          <w:tcPr>
            <w:tcW w:w="91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3307CD" w14:textId="50E6C31D" w:rsidR="00A15C55" w:rsidRPr="00385B43" w:rsidRDefault="00A15C55" w:rsidP="0002533E">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A15C55">
        <w:trPr>
          <w:trHeight w:val="187"/>
        </w:trPr>
        <w:tc>
          <w:tcPr>
            <w:tcW w:w="9102"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w:t>
            </w:r>
            <w:proofErr w:type="spellStart"/>
            <w:r w:rsidRPr="00385B43">
              <w:rPr>
                <w:rFonts w:ascii="Arial Narrow" w:hAnsi="Arial Narrow" w:cs="Times New Roman"/>
                <w:color w:val="000000"/>
                <w:szCs w:val="24"/>
              </w:rPr>
              <w:t>dolupodpísaný</w:t>
            </w:r>
            <w:proofErr w:type="spellEnd"/>
            <w:r w:rsidRPr="00385B43">
              <w:rPr>
                <w:rFonts w:ascii="Arial Narrow" w:hAnsi="Arial Narrow" w:cs="Times New Roman"/>
                <w:color w:val="000000"/>
                <w:szCs w:val="24"/>
              </w:rPr>
              <w:t xml:space="preserve">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3128FA32"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w:t>
            </w:r>
            <w:r w:rsidR="0002533E">
              <w:rPr>
                <w:rFonts w:ascii="Arial Narrow" w:hAnsi="Arial Narrow" w:cs="Times New Roman"/>
                <w:color w:val="000000"/>
                <w:szCs w:val="24"/>
              </w:rPr>
              <w:t>3</w:t>
            </w:r>
            <w:r w:rsidRPr="00385B43">
              <w:rPr>
                <w:rFonts w:ascii="Arial Narrow" w:hAnsi="Arial Narrow" w:cs="Times New Roman"/>
                <w:color w:val="000000"/>
                <w:szCs w:val="24"/>
              </w:rPr>
              <w:t xml:space="preserve"> rokov od ukončenia realizácie projektu, </w:t>
            </w:r>
          </w:p>
          <w:p w14:paraId="18C4D906" w14:textId="4504B69F" w:rsidR="00134E18" w:rsidRDefault="00EB5717"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w:t>
            </w:r>
            <w:del w:id="144" w:author="Autor">
              <w:r w:rsidDel="00134E18">
                <w:rPr>
                  <w:rFonts w:ascii="Arial Narrow" w:hAnsi="Arial Narrow" w:cs="Times New Roman"/>
                  <w:color w:val="000000"/>
                  <w:szCs w:val="24"/>
                </w:rPr>
                <w:delText>s prácami na projekte</w:delText>
              </w:r>
            </w:del>
            <w:ins w:id="145" w:author="Autor">
              <w:r w:rsidR="00134E18">
                <w:rPr>
                  <w:rFonts w:ascii="Arial Narrow" w:hAnsi="Arial Narrow" w:cs="Times New Roman"/>
                  <w:color w:val="000000"/>
                  <w:szCs w:val="24"/>
                </w:rPr>
                <w:t>realizáciu projektu</w:t>
              </w:r>
            </w:ins>
            <w:r>
              <w:rPr>
                <w:rFonts w:ascii="Arial Narrow" w:hAnsi="Arial Narrow" w:cs="Times New Roman"/>
                <w:color w:val="000000"/>
                <w:szCs w:val="24"/>
              </w:rPr>
              <w:t xml:space="preserve"> pred predložením </w:t>
            </w:r>
            <w:del w:id="146" w:author="Autor">
              <w:r w:rsidDel="00134E18">
                <w:rPr>
                  <w:rFonts w:ascii="Arial Narrow" w:hAnsi="Arial Narrow" w:cs="Times New Roman"/>
                  <w:color w:val="000000"/>
                  <w:szCs w:val="24"/>
                </w:rPr>
                <w:delText xml:space="preserve">ŽoPr </w:delText>
              </w:r>
            </w:del>
            <w:ins w:id="147" w:author="Autor">
              <w:r w:rsidR="00134E18">
                <w:rPr>
                  <w:rFonts w:ascii="Arial Narrow" w:hAnsi="Arial Narrow" w:cs="Times New Roman"/>
                  <w:color w:val="000000"/>
                  <w:szCs w:val="24"/>
                </w:rPr>
                <w:t xml:space="preserve">tejto žiadosti o poskytnutie príspevku </w:t>
              </w:r>
            </w:ins>
            <w:r>
              <w:rPr>
                <w:rFonts w:ascii="Arial Narrow" w:hAnsi="Arial Narrow" w:cs="Times New Roman"/>
                <w:color w:val="000000"/>
                <w:szCs w:val="24"/>
              </w:rPr>
              <w:t>na MAS</w:t>
            </w:r>
            <w:r w:rsidR="00A461C8">
              <w:rPr>
                <w:rFonts w:ascii="Arial Narrow" w:hAnsi="Arial Narrow" w:cs="Times New Roman"/>
                <w:color w:val="000000"/>
                <w:szCs w:val="24"/>
              </w:rPr>
              <w:t>,</w:t>
            </w:r>
          </w:p>
          <w:p w14:paraId="4DAE56C2" w14:textId="43DE59C7" w:rsidR="006C59E0" w:rsidRPr="00134E18" w:rsidRDefault="006C59E0" w:rsidP="00134E18">
            <w:pPr>
              <w:pStyle w:val="Odsekzoznamu"/>
              <w:numPr>
                <w:ilvl w:val="0"/>
                <w:numId w:val="15"/>
              </w:numPr>
              <w:autoSpaceDE w:val="0"/>
              <w:autoSpaceDN w:val="0"/>
              <w:adjustRightInd w:val="0"/>
              <w:spacing w:before="120" w:after="120" w:line="240" w:lineRule="auto"/>
              <w:ind w:left="426" w:right="111"/>
              <w:rPr>
                <w:ins w:id="148" w:author="Autor"/>
                <w:rFonts w:ascii="Arial Narrow" w:hAnsi="Arial Narrow" w:cs="Times New Roman"/>
                <w:color w:val="000000"/>
                <w:szCs w:val="24"/>
              </w:rPr>
            </w:pPr>
            <w:ins w:id="149" w:author="Autor">
              <w:r w:rsidRPr="00134E18">
                <w:rPr>
                  <w:rFonts w:ascii="Arial Narrow" w:hAnsi="Arial Narrow" w:cs="Times New Roman"/>
                  <w:color w:val="000000"/>
                  <w:szCs w:val="24"/>
                </w:rPr>
                <w:t xml:space="preserve">ukončím realizáciu projektu a predložím záverečnú žiadosť o platbu (žiadosť o poskytnutie refundácie alebo </w:t>
              </w:r>
              <w:proofErr w:type="spellStart"/>
              <w:r w:rsidRPr="00134E18">
                <w:rPr>
                  <w:rFonts w:ascii="Arial Narrow" w:hAnsi="Arial Narrow" w:cs="Times New Roman"/>
                  <w:color w:val="000000"/>
                  <w:szCs w:val="24"/>
                </w:rPr>
                <w:t>predfinancovania</w:t>
              </w:r>
              <w:proofErr w:type="spellEnd"/>
              <w:r w:rsidRPr="00134E18">
                <w:rPr>
                  <w:rFonts w:ascii="Arial Narrow" w:hAnsi="Arial Narrow" w:cs="Times New Roman"/>
                  <w:color w:val="000000"/>
                  <w:szCs w:val="24"/>
                </w:rPr>
                <w:t>) do 9 mesiacov od nadobudnutia účinnosti zmluvy o príspevku a zároveň najneskôr do 2</w:t>
              </w:r>
              <w:r w:rsidR="005453FD">
                <w:rPr>
                  <w:rFonts w:ascii="Arial Narrow" w:hAnsi="Arial Narrow" w:cs="Times New Roman"/>
                  <w:color w:val="000000"/>
                  <w:szCs w:val="24"/>
                </w:rPr>
                <w:t>9</w:t>
              </w:r>
              <w:r w:rsidRPr="00134E18">
                <w:rPr>
                  <w:rFonts w:ascii="Arial Narrow" w:hAnsi="Arial Narrow" w:cs="Times New Roman"/>
                  <w:color w:val="000000"/>
                  <w:szCs w:val="24"/>
                </w:rPr>
                <w:t>.12.2023 ,</w:t>
              </w:r>
            </w:ins>
          </w:p>
          <w:p w14:paraId="220D0C37" w14:textId="16C483A5"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 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1EDEBAAA" w:rsidR="006A3CC2" w:rsidRPr="00385B43" w:rsidDel="006C59E0" w:rsidRDefault="006A3CC2" w:rsidP="006C3E35">
            <w:pPr>
              <w:pStyle w:val="Odsekzoznamu"/>
              <w:numPr>
                <w:ilvl w:val="0"/>
                <w:numId w:val="15"/>
              </w:numPr>
              <w:autoSpaceDE w:val="0"/>
              <w:autoSpaceDN w:val="0"/>
              <w:adjustRightInd w:val="0"/>
              <w:spacing w:before="120" w:after="120" w:line="240" w:lineRule="auto"/>
              <w:ind w:left="426" w:right="111"/>
              <w:rPr>
                <w:del w:id="150" w:author="Autor"/>
                <w:rFonts w:ascii="Arial Narrow" w:hAnsi="Arial Narrow" w:cs="Times New Roman"/>
                <w:color w:val="000000"/>
                <w:szCs w:val="24"/>
              </w:rPr>
            </w:pPr>
            <w:del w:id="151" w:author="Autor">
              <w:r w:rsidRPr="00385B43" w:rsidDel="006C59E0">
                <w:rPr>
                  <w:rFonts w:ascii="Arial Narrow" w:hAnsi="Arial Narrow" w:cs="Times New Roman"/>
                  <w:color w:val="000000"/>
                  <w:szCs w:val="24"/>
                </w:rPr>
                <w:delText xml:space="preserve">ukončím práce na projekte </w:delText>
              </w:r>
              <w:r w:rsidRPr="00E85947" w:rsidDel="006C59E0">
                <w:rPr>
                  <w:rFonts w:ascii="Arial Narrow" w:hAnsi="Arial Narrow" w:cs="Times New Roman"/>
                  <w:color w:val="000000"/>
                  <w:szCs w:val="24"/>
                </w:rPr>
                <w:delText>do 9 mesiacov od</w:delText>
              </w:r>
              <w:r w:rsidRPr="00385B43" w:rsidDel="006C59E0">
                <w:rPr>
                  <w:rFonts w:ascii="Arial Narrow" w:hAnsi="Arial Narrow" w:cs="Times New Roman"/>
                  <w:color w:val="000000"/>
                  <w:szCs w:val="24"/>
                </w:rPr>
                <w:delText xml:space="preserve"> nadobudnutia účinnosti zmluvy o príspevku,</w:delText>
              </w:r>
            </w:del>
          </w:p>
          <w:p w14:paraId="32618183" w14:textId="65CC57CE" w:rsidR="00A0535A" w:rsidRPr="00385B43" w:rsidRDefault="00A0535A" w:rsidP="00A461C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3"/>
            </w:r>
            <w:r w:rsidR="0030117A">
              <w:rPr>
                <w:rFonts w:ascii="Arial Narrow" w:hAnsi="Arial Narrow" w:cs="Times New Roman"/>
                <w:color w:val="000000"/>
                <w:szCs w:val="24"/>
              </w:rPr>
              <w:t>,</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6781490F" w14:textId="1BFC14E0" w:rsidR="00F16CD3"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zodpovednosti za predloženie neúplných a nesprávnych údajov, pričom beriem na vedomie, že preukázanie opaku je spojené s rizikom možných následkov v rámci </w:t>
            </w:r>
            <w:del w:id="154" w:author="Autor">
              <w:r w:rsidRPr="00385B43" w:rsidDel="000F23DB">
                <w:rPr>
                  <w:rFonts w:ascii="Arial Narrow" w:hAnsi="Arial Narrow" w:cs="Times New Roman"/>
                  <w:color w:val="000000"/>
                  <w:szCs w:val="24"/>
                </w:rPr>
                <w:delText xml:space="preserve">konania </w:delText>
              </w:r>
            </w:del>
            <w:ins w:id="155" w:author="Autor">
              <w:r w:rsidR="000F23DB">
                <w:rPr>
                  <w:rFonts w:ascii="Arial Narrow" w:hAnsi="Arial Narrow" w:cs="Times New Roman"/>
                  <w:color w:val="000000"/>
                  <w:szCs w:val="24"/>
                </w:rPr>
                <w:t>schvaľovania</w:t>
              </w:r>
            </w:ins>
            <w:del w:id="156" w:author="Autor">
              <w:r w:rsidRPr="00385B43" w:rsidDel="000F23DB">
                <w:rPr>
                  <w:rFonts w:ascii="Arial Narrow" w:hAnsi="Arial Narrow" w:cs="Times New Roman"/>
                  <w:color w:val="000000"/>
                  <w:szCs w:val="24"/>
                </w:rPr>
                <w:delText>o</w:delText>
              </w:r>
            </w:del>
            <w:r w:rsidRPr="00385B43">
              <w:rPr>
                <w:rFonts w:ascii="Arial Narrow" w:hAnsi="Arial Narrow" w:cs="Times New Roman"/>
                <w:color w:val="000000"/>
                <w:szCs w:val="24"/>
              </w:rPr>
              <w:t> žiadosti o </w:t>
            </w:r>
            <w:proofErr w:type="spellStart"/>
            <w:del w:id="157" w:author="Autor">
              <w:r w:rsidRPr="00385B43" w:rsidDel="000F23DB">
                <w:rPr>
                  <w:rFonts w:ascii="Arial Narrow" w:hAnsi="Arial Narrow" w:cs="Times New Roman"/>
                  <w:color w:val="000000"/>
                  <w:szCs w:val="24"/>
                </w:rPr>
                <w:delText xml:space="preserve">NFP </w:delText>
              </w:r>
            </w:del>
            <w:ins w:id="158" w:author="Autor">
              <w:r w:rsidR="000F23DB">
                <w:rPr>
                  <w:rFonts w:ascii="Arial Narrow" w:hAnsi="Arial Narrow" w:cs="Times New Roman"/>
                  <w:color w:val="000000"/>
                  <w:szCs w:val="24"/>
                </w:rPr>
                <w:t>poskytnnutie</w:t>
              </w:r>
              <w:proofErr w:type="spellEnd"/>
              <w:r w:rsidR="000F23DB">
                <w:rPr>
                  <w:rFonts w:ascii="Arial Narrow" w:hAnsi="Arial Narrow" w:cs="Times New Roman"/>
                  <w:color w:val="000000"/>
                  <w:szCs w:val="24"/>
                </w:rPr>
                <w:t xml:space="preserve"> príspevku</w:t>
              </w:r>
              <w:r w:rsidR="000F23DB" w:rsidRPr="00385B43">
                <w:rPr>
                  <w:rFonts w:ascii="Arial Narrow" w:hAnsi="Arial Narrow" w:cs="Times New Roman"/>
                  <w:color w:val="000000"/>
                  <w:szCs w:val="24"/>
                </w:rPr>
                <w:t xml:space="preserve"> </w:t>
              </w:r>
            </w:ins>
            <w:r w:rsidRPr="00385B43">
              <w:rPr>
                <w:rFonts w:ascii="Arial Narrow" w:hAnsi="Arial Narrow" w:cs="Times New Roman"/>
                <w:color w:val="000000"/>
                <w:szCs w:val="24"/>
              </w:rPr>
              <w:t>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121D502" w14:textId="7D5A27A6" w:rsidR="00F16CD3"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nepôsobím </w:t>
            </w:r>
            <w:r w:rsidRPr="006C3E35">
              <w:rPr>
                <w:rFonts w:ascii="Arial Narrow" w:hAnsi="Arial Narrow" w:cs="Times New Roman"/>
                <w:color w:val="000000"/>
                <w:szCs w:val="24"/>
              </w:rPr>
              <w:t xml:space="preserve">v sektore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na ktoré sa vzťahuje Nariadenie Európskeho parlamentu a Rady (EÚ) č. 1379/2013 z 11. decembra 2013 o spoločnej organizácii trhov s</w:t>
            </w:r>
            <w:r w:rsidRPr="00385B43">
              <w:rPr>
                <w:rFonts w:ascii="Arial Narrow" w:hAnsi="Arial Narrow" w:cs="Times New Roman"/>
                <w:color w:val="000000"/>
                <w:szCs w:val="24"/>
              </w:rPr>
              <w:t> </w:t>
            </w:r>
            <w:r w:rsidRPr="006C3E35">
              <w:rPr>
                <w:rFonts w:ascii="Arial Narrow" w:hAnsi="Arial Narrow" w:cs="Times New Roman"/>
                <w:color w:val="000000"/>
                <w:szCs w:val="24"/>
              </w:rPr>
              <w:t xml:space="preserve">produktmi rybolovu a </w:t>
            </w:r>
            <w:proofErr w:type="spellStart"/>
            <w:r w:rsidRPr="006C3E35">
              <w:rPr>
                <w:rFonts w:ascii="Arial Narrow" w:hAnsi="Arial Narrow" w:cs="Times New Roman"/>
                <w:color w:val="000000"/>
                <w:szCs w:val="24"/>
              </w:rPr>
              <w:t>akvakultúry</w:t>
            </w:r>
            <w:proofErr w:type="spellEnd"/>
            <w:r w:rsidRPr="006C3E35">
              <w:rPr>
                <w:rFonts w:ascii="Arial Narrow" w:hAnsi="Arial Narrow" w:cs="Times New Roman"/>
                <w:color w:val="000000"/>
                <w:szCs w:val="24"/>
              </w:rPr>
              <w:t>, ktorým sa menia nariadenia Rady (ES) č. 1184/2006 a (ES) č. 1224/2009 a zrušuje nariadenie Rady (ES) č. 104/2000</w:t>
            </w:r>
            <w:r w:rsidRPr="00385B43">
              <w:rPr>
                <w:rFonts w:ascii="Arial Narrow" w:hAnsi="Arial Narrow" w:cs="Times New Roman"/>
                <w:color w:val="000000"/>
                <w:szCs w:val="24"/>
              </w:rPr>
              <w:t>,</w:t>
            </w:r>
            <w:r w:rsidR="00B11C52" w:rsidRPr="00385B43">
              <w:rPr>
                <w:rStyle w:val="Odkaznapoznmkupodiarou"/>
                <w:rFonts w:ascii="Arial Narrow" w:hAnsi="Arial Narrow" w:cs="Times New Roman"/>
                <w:color w:val="000000"/>
                <w:szCs w:val="24"/>
              </w:rPr>
              <w:footnoteReference w:id="4"/>
            </w:r>
            <w:r w:rsidRPr="00385B43">
              <w:rPr>
                <w:rFonts w:ascii="Arial Narrow" w:hAnsi="Arial Narrow" w:cs="Times New Roman"/>
                <w:color w:val="000000"/>
                <w:szCs w:val="24"/>
              </w:rPr>
              <w:t xml:space="preserve"> </w:t>
            </w:r>
          </w:p>
          <w:p w14:paraId="38455820" w14:textId="1423F889" w:rsidR="00B11C52"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projekt nie je zameraný na oblasť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xml:space="preserve">, na ktoré sa vzťahuje Nariadenie Európskeho parlamentu a Rady (EÚ) č. 1379/2013 z 11. decembra 2013 o spoločnej organizácii trhov s produktmi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 ktorým sa menia nariadenia Rady (ES) č. 1184/2006 a (ES) č. 1224/2009 a zrušuje nariadenie Rady (ES) č. 104/2000, zabezpečím oddelené vedenie nákladov súvisiacich s projektom a nákladov súvisiacich s vykonávaním činností v oblasti rybolovu a </w:t>
            </w:r>
            <w:proofErr w:type="spellStart"/>
            <w:r w:rsidRPr="00385B43">
              <w:rPr>
                <w:rFonts w:ascii="Arial Narrow" w:hAnsi="Arial Narrow" w:cs="Times New Roman"/>
                <w:color w:val="000000"/>
                <w:szCs w:val="24"/>
              </w:rPr>
              <w:t>akvakultúry</w:t>
            </w:r>
            <w:proofErr w:type="spellEnd"/>
            <w:r w:rsidRPr="00385B43">
              <w:rPr>
                <w:rFonts w:ascii="Arial Narrow" w:hAnsi="Arial Narrow" w:cs="Times New Roman"/>
                <w:color w:val="000000"/>
                <w:szCs w:val="24"/>
              </w:rPr>
              <w:t>,</w:t>
            </w:r>
            <w:r w:rsidRPr="00385B43">
              <w:rPr>
                <w:rStyle w:val="Odkaznapoznmkupodiarou"/>
                <w:rFonts w:ascii="Arial Narrow" w:hAnsi="Arial Narrow" w:cs="Times New Roman"/>
                <w:color w:val="000000"/>
                <w:szCs w:val="24"/>
              </w:rPr>
              <w:footnoteReference w:id="5"/>
            </w:r>
            <w:r w:rsidRPr="00385B43">
              <w:rPr>
                <w:rFonts w:ascii="Arial Narrow" w:hAnsi="Arial Narrow" w:cs="Times New Roman"/>
                <w:color w:val="000000"/>
                <w:szCs w:val="24"/>
              </w:rPr>
              <w:t xml:space="preserve"> </w:t>
            </w:r>
          </w:p>
          <w:p w14:paraId="09F55298" w14:textId="0A345A83" w:rsidR="00F16CD3" w:rsidRPr="00385B43"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ne</w:t>
            </w:r>
            <w:r w:rsidR="00F16CD3" w:rsidRPr="006C3E35">
              <w:rPr>
                <w:rFonts w:ascii="Arial Narrow" w:hAnsi="Arial Narrow" w:cs="Times New Roman"/>
                <w:color w:val="000000"/>
                <w:szCs w:val="24"/>
              </w:rPr>
              <w:t>pôsobí</w:t>
            </w:r>
            <w:r w:rsidRPr="00385B43">
              <w:rPr>
                <w:rFonts w:ascii="Arial Narrow" w:hAnsi="Arial Narrow" w:cs="Times New Roman"/>
                <w:color w:val="000000"/>
                <w:szCs w:val="24"/>
              </w:rPr>
              <w:t>m</w:t>
            </w:r>
            <w:r w:rsidR="00F16CD3" w:rsidRPr="006C3E35">
              <w:rPr>
                <w:rFonts w:ascii="Arial Narrow" w:hAnsi="Arial Narrow" w:cs="Times New Roman"/>
                <w:color w:val="000000"/>
                <w:szCs w:val="24"/>
              </w:rPr>
              <w:t xml:space="preserve"> v oblasti prvovýroby poľnohospodárskych výrobkov</w:t>
            </w:r>
            <w:r w:rsidRPr="00385B43">
              <w:rPr>
                <w:rFonts w:ascii="Arial Narrow" w:hAnsi="Arial Narrow" w:cs="Times New Roman"/>
                <w:color w:val="000000"/>
                <w:szCs w:val="24"/>
              </w:rPr>
              <w:t xml:space="preserve">, </w:t>
            </w:r>
          </w:p>
          <w:p w14:paraId="7DAE6515" w14:textId="5B104748" w:rsidR="00B11C52" w:rsidRPr="006C3E35" w:rsidRDefault="00B11C5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lastRenderedPageBreak/>
              <w:t>projekt nie je zameraný na oblasť prvovýroby poľnohospodárskych výrobkov,</w:t>
            </w:r>
            <w:r w:rsidR="009E3544" w:rsidRPr="00385B43">
              <w:rPr>
                <w:rStyle w:val="Odkaznapoznmkupodiarou"/>
                <w:rFonts w:ascii="Arial Narrow" w:hAnsi="Arial Narrow" w:cs="Times New Roman"/>
                <w:color w:val="000000"/>
                <w:szCs w:val="24"/>
              </w:rPr>
              <w:footnoteReference w:id="6"/>
            </w:r>
            <w:r w:rsidR="00D12B2B" w:rsidRPr="00385B43">
              <w:rPr>
                <w:rFonts w:ascii="Arial Narrow" w:hAnsi="Arial Narrow" w:cs="Times New Roman"/>
                <w:color w:val="000000"/>
                <w:szCs w:val="24"/>
              </w:rPr>
              <w:t xml:space="preserve"> </w:t>
            </w:r>
          </w:p>
          <w:p w14:paraId="5C11E64F" w14:textId="3D0D6D89" w:rsidR="0041126F" w:rsidRPr="00385B43" w:rsidRDefault="00F16CD3"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výška pomoci </w:t>
            </w:r>
            <w:r w:rsidR="00D12B2B" w:rsidRPr="00385B43">
              <w:rPr>
                <w:rFonts w:ascii="Arial Narrow" w:hAnsi="Arial Narrow" w:cs="Times New Roman"/>
                <w:color w:val="000000"/>
                <w:szCs w:val="24"/>
              </w:rPr>
              <w:t xml:space="preserve">(žiadaného príspevku) nie je </w:t>
            </w:r>
            <w:r w:rsidRPr="00385B43">
              <w:rPr>
                <w:rFonts w:ascii="Arial Narrow" w:hAnsi="Arial Narrow" w:cs="Times New Roman"/>
                <w:color w:val="000000"/>
                <w:szCs w:val="24"/>
              </w:rPr>
              <w:t>stanovená na základe ceny a</w:t>
            </w:r>
            <w:r w:rsidR="0041126F" w:rsidRPr="00385B43">
              <w:rPr>
                <w:rFonts w:ascii="Arial Narrow" w:hAnsi="Arial Narrow" w:cs="Times New Roman"/>
                <w:color w:val="000000"/>
                <w:szCs w:val="24"/>
              </w:rPr>
              <w:t xml:space="preserve">ni množstva </w:t>
            </w:r>
            <w:r w:rsidR="00D12B2B" w:rsidRPr="00385B43">
              <w:rPr>
                <w:rFonts w:ascii="Arial Narrow" w:hAnsi="Arial Narrow" w:cs="Times New Roman"/>
                <w:color w:val="000000"/>
                <w:szCs w:val="24"/>
              </w:rPr>
              <w:t xml:space="preserve">poľnohospodárskych produktov </w:t>
            </w:r>
            <w:r w:rsidRPr="00385B43">
              <w:rPr>
                <w:rFonts w:ascii="Arial Narrow" w:hAnsi="Arial Narrow" w:cs="Times New Roman"/>
                <w:color w:val="000000"/>
                <w:szCs w:val="24"/>
              </w:rPr>
              <w:t>kúpených od prvovýrobcov alebo výrobkov umiestnených na trh</w:t>
            </w:r>
            <w:r w:rsidR="00D12B2B" w:rsidRPr="00385B43">
              <w:rPr>
                <w:rFonts w:ascii="Arial Narrow" w:hAnsi="Arial Narrow" w:cs="Times New Roman"/>
                <w:color w:val="000000"/>
                <w:szCs w:val="24"/>
              </w:rPr>
              <w:t xml:space="preserve"> a zároveň </w:t>
            </w:r>
            <w:r w:rsidRPr="006C3E35">
              <w:rPr>
                <w:rFonts w:ascii="Arial Narrow" w:hAnsi="Arial Narrow" w:cs="Times New Roman"/>
                <w:color w:val="000000"/>
                <w:szCs w:val="24"/>
              </w:rPr>
              <w:t xml:space="preserve">pomoc </w:t>
            </w:r>
            <w:r w:rsidR="0041126F" w:rsidRPr="00385B43">
              <w:rPr>
                <w:rFonts w:ascii="Arial Narrow" w:hAnsi="Arial Narrow" w:cs="Times New Roman"/>
                <w:color w:val="000000"/>
                <w:szCs w:val="24"/>
              </w:rPr>
              <w:t xml:space="preserve">nie je </w:t>
            </w:r>
            <w:r w:rsidRPr="006C3E35">
              <w:rPr>
                <w:rFonts w:ascii="Arial Narrow" w:hAnsi="Arial Narrow" w:cs="Times New Roman"/>
                <w:color w:val="000000"/>
                <w:szCs w:val="24"/>
              </w:rPr>
              <w:t>podmienená tým, že bude čiastočne alebo úplne postúpená prvovýrobcom;</w:t>
            </w:r>
            <w:r w:rsidR="0041126F" w:rsidRPr="00385B43">
              <w:rPr>
                <w:rFonts w:ascii="Arial Narrow" w:hAnsi="Arial Narrow" w:cs="Times New Roman"/>
                <w:color w:val="000000"/>
                <w:szCs w:val="24"/>
              </w:rPr>
              <w:t xml:space="preserve"> </w:t>
            </w:r>
          </w:p>
          <w:p w14:paraId="7E779417" w14:textId="5C4F716D"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na činnosti súvisiace s vývozom do tretích krajín alebo členských štátov, konkrétne pomoc priamo súvisiacu s vyvážanými množstvami, na zriadenie a prevádzkovanie distribučnej siete alebo na iné bežné výdavky súvisiace s vývoznou činnosťou</w:t>
            </w:r>
          </w:p>
          <w:p w14:paraId="1F931294" w14:textId="6B425868" w:rsidR="0041126F" w:rsidRPr="00385B43" w:rsidRDefault="0041126F"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6C3E35">
              <w:rPr>
                <w:rFonts w:ascii="Arial Narrow" w:hAnsi="Arial Narrow" w:cs="Times New Roman"/>
                <w:color w:val="000000"/>
                <w:szCs w:val="24"/>
              </w:rPr>
              <w:t xml:space="preserve">nežiadam </w:t>
            </w:r>
            <w:r w:rsidR="00F16CD3" w:rsidRPr="006C3E35">
              <w:rPr>
                <w:rFonts w:ascii="Arial Narrow" w:hAnsi="Arial Narrow" w:cs="Times New Roman"/>
                <w:color w:val="000000"/>
                <w:szCs w:val="24"/>
              </w:rPr>
              <w:t>o pomoc, ktorá je podmienená uprednostňovaním používania domácich tovarov pred dovážanými</w:t>
            </w:r>
            <w:r w:rsidRPr="00385B43">
              <w:rPr>
                <w:rFonts w:ascii="Arial Narrow" w:hAnsi="Arial Narrow" w:cs="Times New Roman"/>
                <w:color w:val="000000"/>
                <w:szCs w:val="24"/>
              </w:rPr>
              <w:t xml:space="preserve">, </w:t>
            </w:r>
          </w:p>
          <w:p w14:paraId="4D83EE21" w14:textId="18E3D6C2" w:rsidR="0041126F" w:rsidRPr="00385B43" w:rsidDel="006C59E0" w:rsidRDefault="00F16CD3" w:rsidP="006C3E35">
            <w:pPr>
              <w:pStyle w:val="Odsekzoznamu"/>
              <w:numPr>
                <w:ilvl w:val="0"/>
                <w:numId w:val="15"/>
              </w:numPr>
              <w:autoSpaceDE w:val="0"/>
              <w:autoSpaceDN w:val="0"/>
              <w:adjustRightInd w:val="0"/>
              <w:spacing w:before="120" w:after="120" w:line="240" w:lineRule="auto"/>
              <w:ind w:left="426" w:right="111"/>
              <w:rPr>
                <w:del w:id="159" w:author="Autor"/>
                <w:rFonts w:ascii="Arial Narrow" w:hAnsi="Arial Narrow" w:cs="Times New Roman"/>
                <w:color w:val="000000"/>
                <w:szCs w:val="24"/>
              </w:rPr>
            </w:pPr>
            <w:del w:id="160" w:author="Autor">
              <w:r w:rsidRPr="006C3E35" w:rsidDel="006C59E0">
                <w:rPr>
                  <w:rFonts w:ascii="Arial Narrow" w:hAnsi="Arial Narrow" w:cs="Times New Roman"/>
                  <w:color w:val="000000"/>
                  <w:szCs w:val="24"/>
                </w:rPr>
                <w:delText xml:space="preserve">voči </w:delText>
              </w:r>
              <w:r w:rsidR="0041126F" w:rsidRPr="00385B43" w:rsidDel="006C59E0">
                <w:rPr>
                  <w:rFonts w:ascii="Arial Narrow" w:hAnsi="Arial Narrow" w:cs="Times New Roman"/>
                  <w:color w:val="000000"/>
                  <w:szCs w:val="24"/>
                </w:rPr>
                <w:delText xml:space="preserve">mne (nie </w:delText>
              </w:r>
              <w:r w:rsidRPr="006C3E35" w:rsidDel="006C59E0">
                <w:rPr>
                  <w:rFonts w:ascii="Arial Narrow" w:hAnsi="Arial Narrow" w:cs="Times New Roman"/>
                  <w:color w:val="000000"/>
                  <w:szCs w:val="24"/>
                </w:rPr>
                <w:delText>je nárokované vrátenie pomoci na základe predchádzajúceho rozhodnutia Komisie, ktorým bola poskytnutá pomoc označená za neoprávnenú a nezlučiteľnú s vnútorným trhom</w:delText>
              </w:r>
              <w:r w:rsidR="0041126F" w:rsidRPr="00385B43" w:rsidDel="006C59E0">
                <w:rPr>
                  <w:rFonts w:ascii="Arial Narrow" w:hAnsi="Arial Narrow" w:cs="Times New Roman"/>
                  <w:color w:val="000000"/>
                  <w:szCs w:val="24"/>
                </w:rPr>
                <w:delText>,</w:delText>
              </w:r>
              <w:r w:rsidR="00704D30" w:rsidRPr="00385B43" w:rsidDel="006C59E0">
                <w:rPr>
                  <w:rFonts w:ascii="Arial Narrow" w:hAnsi="Arial Narrow" w:cs="Times New Roman"/>
                  <w:color w:val="000000"/>
                  <w:szCs w:val="24"/>
                </w:rPr>
                <w:delText xml:space="preserve"> </w:delText>
              </w:r>
            </w:del>
          </w:p>
          <w:p w14:paraId="0024363D" w14:textId="1C43801D" w:rsidR="00F35341" w:rsidRDefault="00704D3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777DE8">
              <w:rPr>
                <w:rFonts w:ascii="Arial Narrow" w:hAnsi="Arial Narrow" w:cs="Times New Roman"/>
                <w:color w:val="000000"/>
                <w:szCs w:val="24"/>
              </w:rPr>
              <w:t xml:space="preserve">počas obdobia udržateľnosti projektu (tri roky po </w:t>
            </w:r>
            <w:ins w:id="161" w:author="Autor">
              <w:r w:rsidR="000F23DB">
                <w:rPr>
                  <w:rFonts w:ascii="Arial Narrow" w:hAnsi="Arial Narrow" w:cs="Times New Roman"/>
                  <w:color w:val="000000"/>
                  <w:szCs w:val="24"/>
                </w:rPr>
                <w:t xml:space="preserve">finančnom </w:t>
              </w:r>
            </w:ins>
            <w:r w:rsidRPr="00777DE8">
              <w:rPr>
                <w:rFonts w:ascii="Arial Narrow" w:hAnsi="Arial Narrow" w:cs="Times New Roman"/>
                <w:color w:val="000000"/>
                <w:szCs w:val="24"/>
              </w:rPr>
              <w:t xml:space="preserve">ukončení </w:t>
            </w:r>
            <w:del w:id="162" w:author="Autor">
              <w:r w:rsidRPr="00777DE8" w:rsidDel="000F23DB">
                <w:rPr>
                  <w:rFonts w:ascii="Arial Narrow" w:hAnsi="Arial Narrow" w:cs="Times New Roman"/>
                  <w:color w:val="000000"/>
                  <w:szCs w:val="24"/>
                </w:rPr>
                <w:delText xml:space="preserve">realizácie </w:delText>
              </w:r>
            </w:del>
            <w:r w:rsidRPr="00777DE8">
              <w:rPr>
                <w:rFonts w:ascii="Arial Narrow" w:hAnsi="Arial Narrow" w:cs="Times New Roman"/>
                <w:color w:val="000000"/>
                <w:szCs w:val="24"/>
              </w:rPr>
              <w:t xml:space="preserve">projektu) nedôjde v mojom podniku k zásadnému poklesu zamestnanosti vo vzťahu k </w:t>
            </w:r>
            <w:del w:id="163" w:author="Autor">
              <w:r w:rsidRPr="00777DE8" w:rsidDel="000F23DB">
                <w:rPr>
                  <w:rFonts w:ascii="Arial Narrow" w:hAnsi="Arial Narrow" w:cs="Times New Roman"/>
                  <w:color w:val="000000"/>
                  <w:szCs w:val="24"/>
                </w:rPr>
                <w:delText xml:space="preserve">podporeným </w:delText>
              </w:r>
            </w:del>
            <w:ins w:id="164" w:author="Autor">
              <w:r w:rsidR="000F23DB" w:rsidRPr="00777DE8">
                <w:rPr>
                  <w:rFonts w:ascii="Arial Narrow" w:hAnsi="Arial Narrow" w:cs="Times New Roman"/>
                  <w:color w:val="000000"/>
                  <w:szCs w:val="24"/>
                </w:rPr>
                <w:t>podporen</w:t>
              </w:r>
              <w:r w:rsidR="000F23DB">
                <w:rPr>
                  <w:rFonts w:ascii="Arial Narrow" w:hAnsi="Arial Narrow" w:cs="Times New Roman"/>
                  <w:color w:val="000000"/>
                  <w:szCs w:val="24"/>
                </w:rPr>
                <w:t>ému</w:t>
              </w:r>
              <w:r w:rsidR="000F23DB" w:rsidRPr="00777DE8">
                <w:rPr>
                  <w:rFonts w:ascii="Arial Narrow" w:hAnsi="Arial Narrow" w:cs="Times New Roman"/>
                  <w:color w:val="000000"/>
                  <w:szCs w:val="24"/>
                </w:rPr>
                <w:t xml:space="preserve"> </w:t>
              </w:r>
            </w:ins>
            <w:del w:id="165" w:author="Autor">
              <w:r w:rsidRPr="00777DE8" w:rsidDel="000F23DB">
                <w:rPr>
                  <w:rFonts w:ascii="Arial Narrow" w:hAnsi="Arial Narrow" w:cs="Times New Roman"/>
                  <w:color w:val="000000"/>
                  <w:szCs w:val="24"/>
                </w:rPr>
                <w:delText xml:space="preserve">aktivitám </w:delText>
              </w:r>
            </w:del>
            <w:r w:rsidRPr="00777DE8">
              <w:rPr>
                <w:rFonts w:ascii="Arial Narrow" w:hAnsi="Arial Narrow" w:cs="Times New Roman"/>
                <w:color w:val="000000"/>
                <w:szCs w:val="24"/>
              </w:rPr>
              <w:t xml:space="preserve">projektu, </w:t>
            </w:r>
          </w:p>
          <w:p w14:paraId="68688B41" w14:textId="793D874E"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7"/>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65C0AECE" w:rsidR="005206F0" w:rsidRPr="00385B43" w:rsidRDefault="007A2445" w:rsidP="009E3544">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E85947">
              <w:rPr>
                <w:rFonts w:ascii="Arial Narrow" w:hAnsi="Arial Narrow" w:cs="Times New Roman"/>
                <w:color w:val="000000"/>
                <w:szCs w:val="24"/>
              </w:rPr>
              <w:t>MAS</w:t>
            </w:r>
            <w:r w:rsidRPr="00385B43">
              <w:rPr>
                <w:rFonts w:ascii="Arial Narrow" w:hAnsi="Arial Narrow" w:cs="Times New Roman"/>
                <w:color w:val="000000"/>
                <w:szCs w:val="24"/>
              </w:rPr>
              <w:t xml:space="preserve"> o všetkých zmenách, ktoré sa týkajú uvedených údajov a skutočností. Súhlasím so správou, spracovaním a uchovávaním všetkých uvedených osobných údajov v súlade so zák. č. </w:t>
            </w:r>
            <w:r w:rsidR="009E3544">
              <w:rPr>
                <w:rFonts w:ascii="Arial Narrow" w:hAnsi="Arial Narrow" w:cs="Times New Roman"/>
                <w:color w:val="000000"/>
                <w:szCs w:val="24"/>
              </w:rPr>
              <w:t>18/2018</w:t>
            </w:r>
            <w:r w:rsidRPr="00385B43">
              <w:rPr>
                <w:rFonts w:ascii="Arial Narrow" w:hAnsi="Arial Narrow" w:cs="Times New Roman"/>
                <w:color w:val="000000"/>
                <w:szCs w:val="24"/>
              </w:rPr>
              <w:t xml:space="preserve"> 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9E3544">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E85947">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0F23DB">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A461C8" w:rsidRDefault="005206F0" w:rsidP="00A461C8">
            <w:pPr>
              <w:autoSpaceDE w:val="0"/>
              <w:autoSpaceDN w:val="0"/>
              <w:adjustRightInd w:val="0"/>
              <w:spacing w:after="0"/>
              <w:jc w:val="center"/>
              <w:rPr>
                <w:rFonts w:ascii="Arial Narrow" w:hAnsi="Arial Narrow" w:cs="Times New Roman"/>
                <w:i/>
                <w:color w:val="000000"/>
                <w:szCs w:val="24"/>
              </w:rPr>
            </w:pPr>
            <w:r w:rsidRPr="00A461C8">
              <w:rPr>
                <w:rFonts w:ascii="Arial Narrow" w:hAnsi="Arial Narrow" w:cs="Times New Roman"/>
                <w:b/>
                <w:i/>
                <w:color w:val="000000"/>
                <w:szCs w:val="24"/>
              </w:rPr>
              <w:lastRenderedPageBreak/>
              <w:t>Titul, meno a priezvisko štatutárneho orgánu žiadateľa:</w:t>
            </w:r>
          </w:p>
        </w:tc>
        <w:tc>
          <w:tcPr>
            <w:tcW w:w="2233"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A461C8" w:rsidRDefault="005206F0" w:rsidP="00A461C8">
            <w:pPr>
              <w:autoSpaceDE w:val="0"/>
              <w:autoSpaceDN w:val="0"/>
              <w:adjustRightInd w:val="0"/>
              <w:spacing w:after="0" w:line="240" w:lineRule="auto"/>
              <w:jc w:val="center"/>
              <w:rPr>
                <w:rFonts w:ascii="Arial Narrow" w:hAnsi="Arial Narrow" w:cs="Times New Roman"/>
                <w:i/>
                <w:color w:val="000000"/>
                <w:szCs w:val="24"/>
              </w:rPr>
            </w:pPr>
            <w:r w:rsidRPr="00A461C8">
              <w:rPr>
                <w:rFonts w:ascii="Arial Narrow" w:hAnsi="Arial Narrow" w:cs="Times New Roman"/>
                <w:b/>
                <w:i/>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A461C8" w:rsidRDefault="005206F0" w:rsidP="00A461C8">
            <w:pPr>
              <w:autoSpaceDE w:val="0"/>
              <w:autoSpaceDN w:val="0"/>
              <w:adjustRightInd w:val="0"/>
              <w:spacing w:after="0" w:line="240" w:lineRule="auto"/>
              <w:jc w:val="center"/>
              <w:rPr>
                <w:rFonts w:ascii="Arial Narrow" w:hAnsi="Arial Narrow" w:cs="Times New Roman"/>
                <w:i/>
                <w:color w:val="000000"/>
                <w:szCs w:val="24"/>
              </w:rPr>
            </w:pPr>
            <w:r w:rsidRPr="00A461C8">
              <w:rPr>
                <w:rFonts w:ascii="Arial Narrow" w:hAnsi="Arial Narrow" w:cs="Times New Roman"/>
                <w:b/>
                <w:i/>
                <w:color w:val="000000"/>
                <w:szCs w:val="24"/>
              </w:rPr>
              <w:t>Miesto podpisu:</w:t>
            </w:r>
          </w:p>
        </w:tc>
        <w:tc>
          <w:tcPr>
            <w:tcW w:w="1594"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A461C8" w:rsidRDefault="005206F0" w:rsidP="00A461C8">
            <w:pPr>
              <w:autoSpaceDE w:val="0"/>
              <w:autoSpaceDN w:val="0"/>
              <w:adjustRightInd w:val="0"/>
              <w:spacing w:after="0" w:line="240" w:lineRule="auto"/>
              <w:jc w:val="center"/>
              <w:rPr>
                <w:rFonts w:ascii="Arial Narrow" w:hAnsi="Arial Narrow" w:cs="Times New Roman"/>
                <w:i/>
                <w:color w:val="000000"/>
                <w:szCs w:val="24"/>
              </w:rPr>
            </w:pPr>
            <w:r w:rsidRPr="00A461C8">
              <w:rPr>
                <w:rFonts w:ascii="Arial Narrow" w:hAnsi="Arial Narrow" w:cs="Times New Roman"/>
                <w:b/>
                <w:i/>
                <w:color w:val="000000"/>
                <w:szCs w:val="24"/>
              </w:rPr>
              <w:t>Dátum podpisu:</w:t>
            </w:r>
          </w:p>
        </w:tc>
      </w:tr>
      <w:tr w:rsidR="005206F0" w:rsidRPr="00385B43" w14:paraId="0C2CF9F2" w14:textId="77777777" w:rsidTr="000F23DB">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233"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Content>
            <w:tc>
              <w:tcPr>
                <w:tcW w:w="1594"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460340">
                <w:pPr>
                  <w:autoSpaceDE w:val="0"/>
                  <w:autoSpaceDN w:val="0"/>
                  <w:adjustRightInd w:val="0"/>
                  <w:spacing w:after="0" w:line="240" w:lineRule="auto"/>
                  <w:jc w:val="center"/>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E71849">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97B8F" w14:textId="77777777" w:rsidR="00D355AC" w:rsidRDefault="00D355AC" w:rsidP="00297396">
      <w:pPr>
        <w:spacing w:after="0" w:line="240" w:lineRule="auto"/>
      </w:pPr>
      <w:r>
        <w:separator/>
      </w:r>
    </w:p>
  </w:endnote>
  <w:endnote w:type="continuationSeparator" w:id="0">
    <w:p w14:paraId="61F36471" w14:textId="77777777" w:rsidR="00D355AC" w:rsidRDefault="00D355AC" w:rsidP="00297396">
      <w:pPr>
        <w:spacing w:after="0" w:line="240" w:lineRule="auto"/>
      </w:pPr>
      <w:r>
        <w:continuationSeparator/>
      </w:r>
    </w:p>
  </w:endnote>
  <w:endnote w:type="continuationNotice" w:id="1">
    <w:p w14:paraId="1A0D956B" w14:textId="77777777" w:rsidR="00D355AC" w:rsidRDefault="00D355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77777777" w:rsidR="001030BD" w:rsidRPr="00016F1C" w:rsidRDefault="001030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664B26B"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7E51D2ED" w:rsidR="001030BD" w:rsidRDefault="001030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Pr>
        <w:rFonts w:eastAsia="Times New Roman" w:cs="Times New Roman"/>
        <w:noProof/>
        <w:szCs w:val="24"/>
        <w:lang w:eastAsia="sk-SK"/>
      </w:rPr>
      <w:t>2</w:t>
    </w:r>
    <w:r w:rsidRPr="00016F1C">
      <w:rPr>
        <w:rFonts w:eastAsia="Times New Roman" w:cs="Times New Roman"/>
        <w:szCs w:val="24"/>
        <w:lang w:eastAsia="sk-SK"/>
      </w:rPr>
      <w:fldChar w:fldCharType="end"/>
    </w:r>
  </w:p>
  <w:p w14:paraId="4FEDB740" w14:textId="77777777" w:rsidR="001030BD" w:rsidRPr="00016F1C" w:rsidRDefault="001030BD" w:rsidP="00016F1C">
    <w:pPr>
      <w:tabs>
        <w:tab w:val="center" w:pos="4536"/>
        <w:tab w:val="right" w:pos="9072"/>
      </w:tabs>
      <w:spacing w:after="0" w:line="240" w:lineRule="auto"/>
      <w:jc w:val="right"/>
      <w:rPr>
        <w:rFonts w:eastAsia="Times New Roman" w:cs="Times New Roman"/>
        <w:szCs w:val="24"/>
        <w:lang w:eastAsia="sk-SK"/>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1030BD" w:rsidRDefault="001030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306C569"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7EDF4647" w:rsidR="001030BD" w:rsidRPr="00016F1C" w:rsidRDefault="001030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5536B43E"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016F1C">
      <w:rPr>
        <w:rFonts w:eastAsia="Times New Roman"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401EF8F"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Pr>
        <w:rFonts w:eastAsia="Times New Roman" w:cs="Times New Roman"/>
        <w:noProof/>
        <w:szCs w:val="24"/>
        <w:lang w:eastAsia="sk-SK"/>
      </w:rPr>
      <w:t>5</w:t>
    </w:r>
    <w:r w:rsidRPr="00016F1C">
      <w:rPr>
        <w:rFonts w:eastAsia="Times New Roman"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1030BD" w:rsidRDefault="001030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B4AF077"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768D1A01" w:rsidR="001030BD" w:rsidRPr="00016F1C" w:rsidRDefault="001030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253E540"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016F1C">
      <w:rPr>
        <w:rFonts w:eastAsia="Times New Roman"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AA52317"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Pr>
        <w:rFonts w:eastAsia="Times New Roman" w:cs="Times New Roman"/>
        <w:noProof/>
        <w:szCs w:val="24"/>
        <w:lang w:eastAsia="sk-SK"/>
      </w:rPr>
      <w:t>7</w:t>
    </w:r>
    <w:r w:rsidRPr="00016F1C">
      <w:rPr>
        <w:rFonts w:eastAsia="Times New Roman"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1030BD" w:rsidRDefault="001030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0C94263C"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2F1B047A" w:rsidR="001030BD" w:rsidRPr="00016F1C" w:rsidRDefault="001030BD"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61401BBE"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016F1C">
      <w:rPr>
        <w:rFonts w:eastAsia="Times New Roman"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6B11C1F"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Pr>
        <w:rFonts w:eastAsia="Times New Roman" w:cs="Times New Roman"/>
        <w:noProof/>
        <w:szCs w:val="24"/>
        <w:lang w:eastAsia="sk-SK"/>
      </w:rPr>
      <w:t>9</w:t>
    </w:r>
    <w:r w:rsidRPr="00016F1C">
      <w:rPr>
        <w:rFonts w:eastAsia="Times New Roman"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1030BD" w:rsidRPr="00016F1C" w:rsidRDefault="001030BD"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7BFB3F6E"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23AC3DCB" w:rsidR="001030BD" w:rsidRDefault="001030BD" w:rsidP="00570367">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szCs w:val="24"/>
        <w:lang w:eastAsia="sk-SK"/>
      </w:rPr>
      <w:t xml:space="preserve">Strana </w:t>
    </w:r>
    <w:r w:rsidRPr="00016F1C">
      <w:rPr>
        <w:rFonts w:eastAsia="Times New Roman" w:cs="Times New Roman"/>
        <w:szCs w:val="24"/>
        <w:lang w:eastAsia="sk-SK"/>
      </w:rPr>
      <w:fldChar w:fldCharType="begin"/>
    </w:r>
    <w:r w:rsidRPr="00016F1C">
      <w:rPr>
        <w:rFonts w:eastAsia="Times New Roman" w:cs="Times New Roman"/>
        <w:szCs w:val="24"/>
        <w:lang w:eastAsia="sk-SK"/>
      </w:rPr>
      <w:instrText>PAGE   \* MERGEFORMAT</w:instrText>
    </w:r>
    <w:r w:rsidRPr="00016F1C">
      <w:rPr>
        <w:rFonts w:eastAsia="Times New Roman" w:cs="Times New Roman"/>
        <w:szCs w:val="24"/>
        <w:lang w:eastAsia="sk-SK"/>
      </w:rPr>
      <w:fldChar w:fldCharType="separate"/>
    </w:r>
    <w:r>
      <w:rPr>
        <w:rFonts w:eastAsia="Times New Roman" w:cs="Times New Roman"/>
        <w:noProof/>
        <w:szCs w:val="24"/>
        <w:lang w:eastAsia="sk-SK"/>
      </w:rPr>
      <w:t>11</w:t>
    </w:r>
    <w:r w:rsidRPr="00016F1C">
      <w:rPr>
        <w:rFonts w:eastAsia="Times New Roman" w:cs="Times New Roman"/>
        <w:szCs w:val="24"/>
        <w:lang w:eastAsia="sk-SK"/>
      </w:rPr>
      <w:fldChar w:fldCharType="end"/>
    </w:r>
  </w:p>
  <w:p w14:paraId="597798E8" w14:textId="77777777" w:rsidR="001030BD" w:rsidRPr="00570367" w:rsidRDefault="001030BD"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1C53" w14:textId="77777777" w:rsidR="00D355AC" w:rsidRDefault="00D355AC" w:rsidP="00297396">
      <w:pPr>
        <w:spacing w:after="0" w:line="240" w:lineRule="auto"/>
      </w:pPr>
      <w:r>
        <w:separator/>
      </w:r>
    </w:p>
  </w:footnote>
  <w:footnote w:type="continuationSeparator" w:id="0">
    <w:p w14:paraId="724AAEA3" w14:textId="77777777" w:rsidR="00D355AC" w:rsidRDefault="00D355AC" w:rsidP="00297396">
      <w:pPr>
        <w:spacing w:after="0" w:line="240" w:lineRule="auto"/>
      </w:pPr>
      <w:r>
        <w:continuationSeparator/>
      </w:r>
    </w:p>
  </w:footnote>
  <w:footnote w:type="continuationNotice" w:id="1">
    <w:p w14:paraId="37B40958" w14:textId="77777777" w:rsidR="00D355AC" w:rsidRDefault="00D355AC">
      <w:pPr>
        <w:spacing w:after="0" w:line="240" w:lineRule="auto"/>
      </w:pPr>
    </w:p>
  </w:footnote>
  <w:footnote w:id="2">
    <w:p w14:paraId="0304CFEB" w14:textId="5985C736" w:rsidR="001030BD" w:rsidRPr="009E3544" w:rsidRDefault="001030BD">
      <w:pPr>
        <w:pStyle w:val="Textpoznmkypodiarou"/>
        <w:rPr>
          <w:rFonts w:ascii="Arial Narrow" w:hAnsi="Arial Narrow" w:cstheme="minorHAnsi"/>
          <w:sz w:val="18"/>
          <w:szCs w:val="18"/>
        </w:rPr>
      </w:pPr>
      <w:r w:rsidRPr="009E3544">
        <w:rPr>
          <w:rStyle w:val="Odkaznapoznmkupodiarou"/>
          <w:rFonts w:ascii="Arial Narrow" w:hAnsi="Arial Narrow"/>
          <w:sz w:val="18"/>
          <w:szCs w:val="18"/>
        </w:rPr>
        <w:footnoteRef/>
      </w:r>
      <w:r w:rsidRPr="009E3544">
        <w:rPr>
          <w:rFonts w:ascii="Arial Narrow" w:hAnsi="Arial Narrow"/>
          <w:sz w:val="18"/>
          <w:szCs w:val="18"/>
        </w:rPr>
        <w:t xml:space="preserve"> </w:t>
      </w:r>
      <w:r w:rsidRPr="009E3544">
        <w:rPr>
          <w:rFonts w:ascii="Arial Narrow" w:hAnsi="Arial Narrow" w:cstheme="minorHAnsi"/>
          <w:sz w:val="18"/>
          <w:szCs w:val="18"/>
        </w:rPr>
        <w:t xml:space="preserve">Vypĺňa MAS pri registrácii </w:t>
      </w:r>
      <w:proofErr w:type="spellStart"/>
      <w:r w:rsidRPr="009E3544">
        <w:rPr>
          <w:rFonts w:ascii="Arial Narrow" w:hAnsi="Arial Narrow" w:cstheme="minorHAnsi"/>
          <w:sz w:val="18"/>
          <w:szCs w:val="18"/>
        </w:rPr>
        <w:t>ŽoPr</w:t>
      </w:r>
      <w:proofErr w:type="spellEnd"/>
    </w:p>
  </w:footnote>
  <w:footnote w:id="3">
    <w:p w14:paraId="205457CD" w14:textId="71527B4C" w:rsidR="001030BD" w:rsidDel="006C59E0" w:rsidRDefault="001030BD" w:rsidP="00A461C8">
      <w:pPr>
        <w:pStyle w:val="Textpoznmkypodiarou"/>
        <w:tabs>
          <w:tab w:val="left" w:pos="284"/>
        </w:tabs>
        <w:ind w:left="284" w:hanging="284"/>
        <w:rPr>
          <w:del w:id="152" w:author="Autor"/>
        </w:rPr>
      </w:pPr>
      <w:del w:id="153" w:author="Autor">
        <w:r w:rsidRPr="00A461C8" w:rsidDel="006C59E0">
          <w:rPr>
            <w:rStyle w:val="Odkaznapoznmkupodiarou"/>
            <w:rFonts w:ascii="Arial Narrow" w:hAnsi="Arial Narrow"/>
            <w:sz w:val="18"/>
          </w:rPr>
          <w:footnoteRef/>
        </w:r>
        <w:r w:rsidRPr="00A461C8" w:rsidDel="006C59E0">
          <w:rPr>
            <w:rStyle w:val="Odkaznapoznmkupodiarou"/>
            <w:rFonts w:ascii="Arial Narrow" w:hAnsi="Arial Narrow"/>
            <w:sz w:val="18"/>
          </w:rPr>
          <w:delText xml:space="preserve"> </w:delText>
        </w:r>
        <w:r w:rsidDel="006C59E0">
          <w:rPr>
            <w:rFonts w:ascii="Arial Narrow" w:hAnsi="Arial Narrow"/>
            <w:sz w:val="18"/>
          </w:rPr>
          <w:tab/>
          <w:delText>Ž</w:delText>
        </w:r>
        <w:r w:rsidRPr="00385B43" w:rsidDel="006C59E0">
          <w:rPr>
            <w:rFonts w:ascii="Arial Narrow" w:hAnsi="Arial Narrow"/>
            <w:sz w:val="18"/>
          </w:rPr>
          <w:delText>iadateľ</w:delText>
        </w:r>
        <w:r w:rsidRPr="00221DA9" w:rsidDel="006C59E0">
          <w:rPr>
            <w:rFonts w:ascii="Arial Narrow" w:hAnsi="Arial Narrow"/>
            <w:sz w:val="18"/>
          </w:rPr>
          <w:delText xml:space="preserve"> </w:delText>
        </w:r>
        <w:r w:rsidRPr="00BA35F0" w:rsidDel="006C59E0">
          <w:rPr>
            <w:rStyle w:val="Odkaznapoznmkupodiarou"/>
            <w:rFonts w:ascii="Arial Narrow" w:hAnsi="Arial Narrow"/>
            <w:sz w:val="18"/>
            <w:vertAlign w:val="baseline"/>
          </w:rPr>
          <w:delText>ponechá toto vyhlásenie len v</w:delText>
        </w:r>
        <w:r w:rsidDel="006C59E0">
          <w:rPr>
            <w:rStyle w:val="Odkaznapoznmkupodiarou"/>
            <w:rFonts w:ascii="Arial Narrow" w:hAnsi="Arial Narrow"/>
            <w:sz w:val="18"/>
            <w:vertAlign w:val="baseline"/>
          </w:rPr>
          <w:delText> </w:delText>
        </w:r>
        <w:r w:rsidRPr="00BA35F0" w:rsidDel="006C59E0">
          <w:rPr>
            <w:rStyle w:val="Odkaznapoznmkupodiarou"/>
            <w:rFonts w:ascii="Arial Narrow" w:hAnsi="Arial Narrow"/>
            <w:sz w:val="18"/>
            <w:vertAlign w:val="baseline"/>
          </w:rPr>
          <w:delText>prípade</w:delText>
        </w:r>
        <w:r w:rsidDel="006C59E0">
          <w:rPr>
            <w:rStyle w:val="Odkaznapoznmkupodiarou"/>
            <w:rFonts w:ascii="Arial Narrow" w:hAnsi="Arial Narrow"/>
            <w:sz w:val="18"/>
            <w:vertAlign w:val="baseline"/>
          </w:rPr>
          <w:delText xml:space="preserve">, ak </w:delText>
        </w:r>
        <w:r w:rsidDel="006C59E0">
          <w:rPr>
            <w:rFonts w:ascii="Arial Narrow" w:hAnsi="Arial Narrow"/>
            <w:sz w:val="18"/>
          </w:rPr>
          <w:delText>predkladá projektovú dokumentáciu stavby v súlade s podmienkami výzvy.</w:delText>
        </w:r>
      </w:del>
    </w:p>
  </w:footnote>
  <w:footnote w:id="4">
    <w:p w14:paraId="6D1E7532" w14:textId="33985D37" w:rsidR="001030BD" w:rsidRDefault="001030B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5">
    <w:p w14:paraId="1F30476D" w14:textId="773CD1AE" w:rsidR="001030BD" w:rsidRDefault="001030BD" w:rsidP="006C3E35">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pôsobí v oblasti rybolovu a </w:t>
      </w:r>
      <w:proofErr w:type="spellStart"/>
      <w:r>
        <w:rPr>
          <w:rStyle w:val="Odkaznapoznmkupodiarou"/>
          <w:rFonts w:ascii="Arial Narrow" w:hAnsi="Arial Narrow"/>
          <w:sz w:val="18"/>
          <w:vertAlign w:val="baseline"/>
        </w:rPr>
        <w:t>akvakultúry</w:t>
      </w:r>
      <w:proofErr w:type="spellEnd"/>
      <w:r>
        <w:rPr>
          <w:rStyle w:val="Odkaznapoznmkupodiarou"/>
          <w:rFonts w:ascii="Arial Narrow" w:hAnsi="Arial Narrow"/>
          <w:sz w:val="18"/>
          <w:vertAlign w:val="baseline"/>
        </w:rPr>
        <w:t>, v opačnom prípade toto vyhlásenie vymaže</w:t>
      </w:r>
    </w:p>
  </w:footnote>
  <w:footnote w:id="6">
    <w:p w14:paraId="38944349" w14:textId="77777777" w:rsidR="001030BD" w:rsidRDefault="001030BD" w:rsidP="009E3544">
      <w:pPr>
        <w:pStyle w:val="Textpoznmkypodiarou"/>
        <w:ind w:left="284" w:hanging="284"/>
      </w:pPr>
      <w:r>
        <w:rPr>
          <w:rStyle w:val="Odkaznapoznmkupodiarou"/>
        </w:rPr>
        <w:footnoteRef/>
      </w:r>
      <w: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ak nepôsobí v</w:t>
      </w:r>
      <w:r>
        <w:rPr>
          <w:rFonts w:ascii="Arial Narrow" w:hAnsi="Arial Narrow"/>
          <w:sz w:val="18"/>
        </w:rPr>
        <w:t xml:space="preserve"> oblasti</w:t>
      </w:r>
      <w:r>
        <w:rPr>
          <w:rStyle w:val="Odkaznapoznmkupodiarou"/>
          <w:rFonts w:ascii="Arial Narrow" w:hAnsi="Arial Narrow"/>
          <w:sz w:val="18"/>
          <w:vertAlign w:val="baseline"/>
        </w:rPr>
        <w:t> </w:t>
      </w:r>
      <w:r w:rsidRPr="00D12B2B">
        <w:rPr>
          <w:rStyle w:val="Odkaznapoznmkupodiarou"/>
          <w:rFonts w:ascii="Arial Narrow" w:hAnsi="Arial Narrow"/>
          <w:sz w:val="18"/>
          <w:vertAlign w:val="baseline"/>
        </w:rPr>
        <w:t>prvovýroby poľnohospodárskych výrobkov</w:t>
      </w:r>
      <w:r>
        <w:rPr>
          <w:rStyle w:val="Odkaznapoznmkupodiarou"/>
          <w:rFonts w:ascii="Arial Narrow" w:hAnsi="Arial Narrow"/>
          <w:sz w:val="18"/>
          <w:vertAlign w:val="baseline"/>
        </w:rPr>
        <w:t>, v opačnom prípade toto vyhlásenie vymaže</w:t>
      </w:r>
    </w:p>
  </w:footnote>
  <w:footnote w:id="7">
    <w:p w14:paraId="487CAD87" w14:textId="0A842E06" w:rsidR="001030BD" w:rsidRDefault="001030BD"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je nepredkladá ako osobitnú prílohu </w:t>
      </w:r>
      <w:proofErr w:type="spellStart"/>
      <w:r w:rsidRPr="00CD4ABE">
        <w:rPr>
          <w:rStyle w:val="Odkaznapoznmkupodiarou"/>
          <w:rFonts w:ascii="Arial Narrow" w:hAnsi="Arial Narrow"/>
          <w:sz w:val="18"/>
          <w:vertAlign w:val="baseline"/>
        </w:rPr>
        <w:t>ŽoNFP</w:t>
      </w:r>
      <w:proofErr w:type="spellEnd"/>
      <w:r w:rsidRPr="00CD4ABE">
        <w:rPr>
          <w:rStyle w:val="Odkaznapoznmkupodiarou"/>
          <w:rFonts w:ascii="Arial Narrow" w:hAnsi="Arial Narrow"/>
          <w:sz w:val="18"/>
          <w:vertAlign w:val="baseline"/>
        </w:rPr>
        <w:t>. Žiadateľ doplní odkaz (</w:t>
      </w:r>
      <w:proofErr w:type="spellStart"/>
      <w:r w:rsidRPr="00CD4ABE">
        <w:rPr>
          <w:rStyle w:val="Odkaznapoznmkupodiarou"/>
          <w:rFonts w:ascii="Arial Narrow" w:hAnsi="Arial Narrow"/>
          <w:sz w:val="18"/>
          <w:vertAlign w:val="baseline"/>
        </w:rPr>
        <w:t>link</w:t>
      </w:r>
      <w:proofErr w:type="spellEnd"/>
      <w:r w:rsidRPr="00CD4ABE">
        <w:rPr>
          <w:rStyle w:val="Odkaznapoznmkupodiarou"/>
          <w:rFonts w:ascii="Arial Narrow" w:hAnsi="Arial Narrow"/>
          <w:sz w:val="18"/>
          <w:vertAlign w:val="baseline"/>
        </w:rPr>
        <w:t>,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1030BD" w:rsidRPr="00627EA3" w:rsidRDefault="001030BD"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A2CE" w14:textId="06F80927" w:rsidR="001030BD" w:rsidRDefault="001030BD">
    <w:pPr>
      <w:pStyle w:val="Hlavika"/>
    </w:pPr>
    <w:r>
      <w:rPr>
        <w:rFonts w:ascii="Arial Narrow" w:hAnsi="Arial Narrow"/>
        <w:noProof/>
        <w:sz w:val="20"/>
      </w:rPr>
      <mc:AlternateContent>
        <mc:Choice Requires="wpg">
          <w:drawing>
            <wp:anchor distT="0" distB="0" distL="114300" distR="114300" simplePos="0" relativeHeight="251658240" behindDoc="0" locked="0" layoutInCell="1" allowOverlap="1" wp14:anchorId="7483C39A" wp14:editId="1D2CFFB6">
              <wp:simplePos x="0" y="0"/>
              <wp:positionH relativeFrom="column">
                <wp:posOffset>123825</wp:posOffset>
              </wp:positionH>
              <wp:positionV relativeFrom="paragraph">
                <wp:posOffset>-143510</wp:posOffset>
              </wp:positionV>
              <wp:extent cx="5534025" cy="495300"/>
              <wp:effectExtent l="0" t="0" r="9525" b="0"/>
              <wp:wrapNone/>
              <wp:docPr id="2" name="Skupina 2"/>
              <wp:cNvGraphicFramePr/>
              <a:graphic xmlns:a="http://schemas.openxmlformats.org/drawingml/2006/main">
                <a:graphicData uri="http://schemas.microsoft.com/office/word/2010/wordprocessingGroup">
                  <wpg:wgp>
                    <wpg:cNvGrpSpPr/>
                    <wpg:grpSpPr>
                      <a:xfrm>
                        <a:off x="0" y="0"/>
                        <a:ext cx="5534025" cy="495300"/>
                        <a:chOff x="96452" y="0"/>
                        <a:chExt cx="5437573" cy="495300"/>
                      </a:xfrm>
                    </wpg:grpSpPr>
                    <pic:pic xmlns:pic="http://schemas.openxmlformats.org/drawingml/2006/picture">
                      <pic:nvPicPr>
                        <pic:cNvPr id="4" name="Obrázok 1" descr="logo IROP 2014-2020_verzia 0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285875" y="28575"/>
                          <a:ext cx="561975" cy="466725"/>
                        </a:xfrm>
                        <a:prstGeom prst="rect">
                          <a:avLst/>
                        </a:prstGeom>
                        <a:noFill/>
                        <a:ln>
                          <a:noFill/>
                        </a:ln>
                      </pic:spPr>
                    </pic:pic>
                    <pic:pic xmlns:pic="http://schemas.openxmlformats.org/drawingml/2006/picture">
                      <pic:nvPicPr>
                        <pic:cNvPr id="6" name="Obrázok 6"/>
                        <pic:cNvPicPr preferRelativeResize="0">
                          <a:picLocks noChangeAspect="1"/>
                        </pic:cNvPicPr>
                      </pic:nvPicPr>
                      <pic:blipFill>
                        <a:blip r:embed="rId2">
                          <a:extLst>
                            <a:ext uri="{28A0092B-C50C-407E-A947-70E740481C1C}">
                              <a14:useLocalDpi xmlns:a14="http://schemas.microsoft.com/office/drawing/2010/main" val="0"/>
                            </a:ext>
                          </a:extLst>
                        </a:blip>
                        <a:srcRect/>
                        <a:stretch/>
                      </pic:blipFill>
                      <pic:spPr bwMode="auto">
                        <a:xfrm>
                          <a:off x="2150744" y="38100"/>
                          <a:ext cx="1673003" cy="384182"/>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2" name="Obrázok 2" descr="http://www.euroregion-tatry.eu/_pliki/flaga_UE+unia_europejska_EFRR_z_lewej_SK%20small.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3895725" y="38100"/>
                          <a:ext cx="1638300" cy="457200"/>
                        </a:xfrm>
                        <a:prstGeom prst="rect">
                          <a:avLst/>
                        </a:prstGeom>
                        <a:noFill/>
                        <a:ln>
                          <a:noFill/>
                        </a:ln>
                      </pic:spPr>
                    </pic:pic>
                    <pic:pic xmlns:pic="http://schemas.openxmlformats.org/drawingml/2006/picture">
                      <pic:nvPicPr>
                        <pic:cNvPr id="13" name="Obrázok 13"/>
                        <pic:cNvPicPr>
                          <a:picLocks noChangeAspect="1"/>
                        </pic:cNvPicPr>
                      </pic:nvPicPr>
                      <pic:blipFill>
                        <a:blip r:embed="rId4">
                          <a:extLst>
                            <a:ext uri="{28A0092B-C50C-407E-A947-70E740481C1C}">
                              <a14:useLocalDpi xmlns:a14="http://schemas.microsoft.com/office/drawing/2010/main" val="0"/>
                            </a:ext>
                          </a:extLst>
                        </a:blip>
                        <a:srcRect/>
                        <a:stretch/>
                      </pic:blipFill>
                      <pic:spPr bwMode="auto">
                        <a:xfrm>
                          <a:off x="96452" y="0"/>
                          <a:ext cx="483371" cy="476250"/>
                        </a:xfrm>
                        <a:prstGeom prst="rect">
                          <a:avLst/>
                        </a:prstGeom>
                        <a:noFill/>
                        <a:ln>
                          <a:noFill/>
                        </a:ln>
                      </pic:spPr>
                    </pic:pic>
                  </wpg:wgp>
                </a:graphicData>
              </a:graphic>
              <wp14:sizeRelV relativeFrom="margin">
                <wp14:pctHeight>0</wp14:pctHeight>
              </wp14:sizeRelV>
            </wp:anchor>
          </w:drawing>
        </mc:Choice>
        <mc:Fallback>
          <w:pict>
            <v:group w14:anchorId="7301ABEC" id="Skupina 2" o:spid="_x0000_s1026" style="position:absolute;margin-left:9.75pt;margin-top:-11.3pt;width:435.75pt;height:39pt;z-index:251658240;mso-height-relative:margin" coordorigin="964" coordsize="54375,49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s1027" type="#_x0000_t75" alt="logo IROP 2014-2020_verzia 01" style="position:absolute;left:12858;top:285;width:5620;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">
                <v:imagedata r:id="rId5" o:title="logo IROP 2014-2020_verzia 01"/>
              </v:shape>
              <v:shape id="Obrázok 6" o:spid="_x0000_s1028" type="#_x0000_t75" style="position:absolute;left:21507;top:381;width:16730;height:38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">
                <v:imagedata r:id="rId6" o:title=""/>
              </v:shape>
              <v:shape id="Obrázok 2" o:spid="_x0000_s1029" type="#_x0000_t75" alt="http://www.euroregion-tatry.eu/_pliki/flaga_UE+unia_europejska_EFRR_z_lewej_SK%20small.jpg" style="position:absolute;left:38957;top:381;width:16383;height:4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">
                <v:imagedata r:id="rId7" o:title="flaga_UE+unia_europejska_EFRR_z_lewej_SK%20small"/>
              </v:shape>
              <v:shape id="Obrázok 13" o:spid="_x0000_s1030" type="#_x0000_t75" style="position:absolute;left:964;width:4834;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">
                <v:imagedata r:id="rId8" o:title=""/>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1030BD" w:rsidRDefault="001030BD" w:rsidP="00F272A7">
    <w:pPr>
      <w:pStyle w:val="Hlavika"/>
    </w:pPr>
  </w:p>
  <w:p w14:paraId="550395FB" w14:textId="77777777" w:rsidR="001030BD" w:rsidRPr="00627EA3" w:rsidRDefault="001030BD" w:rsidP="00F272A7">
    <w:pPr>
      <w:pStyle w:val="Hlavika"/>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1030BD" w:rsidRDefault="001030BD"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D0D63AB6"/>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16cid:durableId="1922791393">
    <w:abstractNumId w:val="5"/>
  </w:num>
  <w:num w:numId="2" w16cid:durableId="1923442707">
    <w:abstractNumId w:val="0"/>
  </w:num>
  <w:num w:numId="3" w16cid:durableId="1709989280">
    <w:abstractNumId w:val="4"/>
  </w:num>
  <w:num w:numId="4" w16cid:durableId="1304969225">
    <w:abstractNumId w:val="1"/>
  </w:num>
  <w:num w:numId="5" w16cid:durableId="690642398">
    <w:abstractNumId w:val="23"/>
  </w:num>
  <w:num w:numId="6" w16cid:durableId="437915886">
    <w:abstractNumId w:val="20"/>
  </w:num>
  <w:num w:numId="7" w16cid:durableId="461122019">
    <w:abstractNumId w:val="10"/>
  </w:num>
  <w:num w:numId="8" w16cid:durableId="125633855">
    <w:abstractNumId w:val="7"/>
  </w:num>
  <w:num w:numId="9" w16cid:durableId="1342316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06777889">
    <w:abstractNumId w:val="19"/>
  </w:num>
  <w:num w:numId="11" w16cid:durableId="724792908">
    <w:abstractNumId w:val="14"/>
  </w:num>
  <w:num w:numId="12" w16cid:durableId="1226339543">
    <w:abstractNumId w:val="9"/>
  </w:num>
  <w:num w:numId="13" w16cid:durableId="1701053994">
    <w:abstractNumId w:val="3"/>
  </w:num>
  <w:num w:numId="14" w16cid:durableId="1441072386">
    <w:abstractNumId w:val="25"/>
  </w:num>
  <w:num w:numId="15" w16cid:durableId="1506214190">
    <w:abstractNumId w:val="18"/>
  </w:num>
  <w:num w:numId="16" w16cid:durableId="858616306">
    <w:abstractNumId w:val="6"/>
  </w:num>
  <w:num w:numId="17" w16cid:durableId="947395559">
    <w:abstractNumId w:val="11"/>
  </w:num>
  <w:num w:numId="18" w16cid:durableId="1352992150">
    <w:abstractNumId w:val="17"/>
  </w:num>
  <w:num w:numId="19" w16cid:durableId="3285691">
    <w:abstractNumId w:val="24"/>
  </w:num>
  <w:num w:numId="20" w16cid:durableId="318924566">
    <w:abstractNumId w:val="21"/>
  </w:num>
  <w:num w:numId="21" w16cid:durableId="1218206016">
    <w:abstractNumId w:val="15"/>
  </w:num>
  <w:num w:numId="22" w16cid:durableId="1896504617">
    <w:abstractNumId w:val="2"/>
  </w:num>
  <w:num w:numId="23" w16cid:durableId="1202092227">
    <w:abstractNumId w:val="12"/>
  </w:num>
  <w:num w:numId="24" w16cid:durableId="675041306">
    <w:abstractNumId w:val="26"/>
  </w:num>
  <w:num w:numId="25" w16cid:durableId="41759006">
    <w:abstractNumId w:val="22"/>
  </w:num>
  <w:num w:numId="26" w16cid:durableId="593826175">
    <w:abstractNumId w:val="16"/>
  </w:num>
  <w:num w:numId="27" w16cid:durableId="1632633608">
    <w:abstractNumId w:val="13"/>
  </w:num>
  <w:num w:numId="28" w16cid:durableId="2059552533">
    <w:abstractNumId w:val="8"/>
  </w:num>
  <w:num w:numId="29" w16cid:durableId="1221987352">
    <w:abstractNumId w:val="5"/>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utor">
    <w15:presenceInfo w15:providerId="None" w15:userId="Au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77F"/>
    <w:rsid w:val="00000EB6"/>
    <w:rsid w:val="00001527"/>
    <w:rsid w:val="00006533"/>
    <w:rsid w:val="00007732"/>
    <w:rsid w:val="00016F1C"/>
    <w:rsid w:val="00020526"/>
    <w:rsid w:val="00020955"/>
    <w:rsid w:val="00021230"/>
    <w:rsid w:val="00021692"/>
    <w:rsid w:val="00024D2A"/>
    <w:rsid w:val="00025295"/>
    <w:rsid w:val="0002533E"/>
    <w:rsid w:val="0002571D"/>
    <w:rsid w:val="0002659F"/>
    <w:rsid w:val="00026DB1"/>
    <w:rsid w:val="0003583C"/>
    <w:rsid w:val="00036454"/>
    <w:rsid w:val="000372B4"/>
    <w:rsid w:val="0003742F"/>
    <w:rsid w:val="00041444"/>
    <w:rsid w:val="00042496"/>
    <w:rsid w:val="00044251"/>
    <w:rsid w:val="000477BB"/>
    <w:rsid w:val="00047D10"/>
    <w:rsid w:val="00050586"/>
    <w:rsid w:val="000507A8"/>
    <w:rsid w:val="00053993"/>
    <w:rsid w:val="00054CDE"/>
    <w:rsid w:val="0006185F"/>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4D95"/>
    <w:rsid w:val="00086D95"/>
    <w:rsid w:val="0009206F"/>
    <w:rsid w:val="00093153"/>
    <w:rsid w:val="000931F4"/>
    <w:rsid w:val="00094C8A"/>
    <w:rsid w:val="000A22AD"/>
    <w:rsid w:val="000A2DCF"/>
    <w:rsid w:val="000B4587"/>
    <w:rsid w:val="000B5BD1"/>
    <w:rsid w:val="000B674B"/>
    <w:rsid w:val="000B6A1D"/>
    <w:rsid w:val="000B6C24"/>
    <w:rsid w:val="000B76B3"/>
    <w:rsid w:val="000C0D6B"/>
    <w:rsid w:val="000C1293"/>
    <w:rsid w:val="000C167A"/>
    <w:rsid w:val="000C1A57"/>
    <w:rsid w:val="000C3731"/>
    <w:rsid w:val="000C48DD"/>
    <w:rsid w:val="000C66A9"/>
    <w:rsid w:val="000C6F71"/>
    <w:rsid w:val="000D1696"/>
    <w:rsid w:val="000D1E84"/>
    <w:rsid w:val="000D301F"/>
    <w:rsid w:val="000D339E"/>
    <w:rsid w:val="000D44AF"/>
    <w:rsid w:val="000D46C8"/>
    <w:rsid w:val="000D5DA8"/>
    <w:rsid w:val="000D6331"/>
    <w:rsid w:val="000E4433"/>
    <w:rsid w:val="000E5310"/>
    <w:rsid w:val="000E5BFB"/>
    <w:rsid w:val="000E6AC0"/>
    <w:rsid w:val="000F23DB"/>
    <w:rsid w:val="000F2DA9"/>
    <w:rsid w:val="000F3160"/>
    <w:rsid w:val="000F396A"/>
    <w:rsid w:val="000F3A18"/>
    <w:rsid w:val="000F463F"/>
    <w:rsid w:val="000F5F56"/>
    <w:rsid w:val="000F644E"/>
    <w:rsid w:val="001029AA"/>
    <w:rsid w:val="00102BB0"/>
    <w:rsid w:val="001030BD"/>
    <w:rsid w:val="0010491A"/>
    <w:rsid w:val="00110AFB"/>
    <w:rsid w:val="00110BC2"/>
    <w:rsid w:val="0011220E"/>
    <w:rsid w:val="001129CC"/>
    <w:rsid w:val="0011342E"/>
    <w:rsid w:val="001135A5"/>
    <w:rsid w:val="00114038"/>
    <w:rsid w:val="00114FB1"/>
    <w:rsid w:val="001152EB"/>
    <w:rsid w:val="00121A14"/>
    <w:rsid w:val="0012281C"/>
    <w:rsid w:val="00127194"/>
    <w:rsid w:val="001272A9"/>
    <w:rsid w:val="00127A12"/>
    <w:rsid w:val="00134E18"/>
    <w:rsid w:val="001407E8"/>
    <w:rsid w:val="00141439"/>
    <w:rsid w:val="00142A46"/>
    <w:rsid w:val="00142BEE"/>
    <w:rsid w:val="00143430"/>
    <w:rsid w:val="001446DB"/>
    <w:rsid w:val="00146262"/>
    <w:rsid w:val="00147F18"/>
    <w:rsid w:val="001500D4"/>
    <w:rsid w:val="00151D61"/>
    <w:rsid w:val="001537EB"/>
    <w:rsid w:val="001563F7"/>
    <w:rsid w:val="0016073A"/>
    <w:rsid w:val="00161E6D"/>
    <w:rsid w:val="0016689D"/>
    <w:rsid w:val="001669CA"/>
    <w:rsid w:val="00166F16"/>
    <w:rsid w:val="0016773B"/>
    <w:rsid w:val="00170403"/>
    <w:rsid w:val="00174F01"/>
    <w:rsid w:val="00176889"/>
    <w:rsid w:val="00176CED"/>
    <w:rsid w:val="00177602"/>
    <w:rsid w:val="001864BF"/>
    <w:rsid w:val="0018659F"/>
    <w:rsid w:val="00187776"/>
    <w:rsid w:val="00187ED9"/>
    <w:rsid w:val="00190B46"/>
    <w:rsid w:val="0019164D"/>
    <w:rsid w:val="00192FAA"/>
    <w:rsid w:val="001A09E5"/>
    <w:rsid w:val="001A3CF3"/>
    <w:rsid w:val="001A69BA"/>
    <w:rsid w:val="001A7188"/>
    <w:rsid w:val="001B14FC"/>
    <w:rsid w:val="001B15BC"/>
    <w:rsid w:val="001B1726"/>
    <w:rsid w:val="001B1E99"/>
    <w:rsid w:val="001B2816"/>
    <w:rsid w:val="001B5A29"/>
    <w:rsid w:val="001B62D3"/>
    <w:rsid w:val="001C17E0"/>
    <w:rsid w:val="001C2AB6"/>
    <w:rsid w:val="001C3A8B"/>
    <w:rsid w:val="001C4CA9"/>
    <w:rsid w:val="001C645B"/>
    <w:rsid w:val="001D4A9B"/>
    <w:rsid w:val="001D7A67"/>
    <w:rsid w:val="001E3E5F"/>
    <w:rsid w:val="001F0635"/>
    <w:rsid w:val="001F0E97"/>
    <w:rsid w:val="0020163F"/>
    <w:rsid w:val="0020190C"/>
    <w:rsid w:val="00201C47"/>
    <w:rsid w:val="00201F91"/>
    <w:rsid w:val="002023EE"/>
    <w:rsid w:val="002041E5"/>
    <w:rsid w:val="00204701"/>
    <w:rsid w:val="002074BB"/>
    <w:rsid w:val="00207808"/>
    <w:rsid w:val="0020795A"/>
    <w:rsid w:val="002121A8"/>
    <w:rsid w:val="00213E2F"/>
    <w:rsid w:val="00215499"/>
    <w:rsid w:val="002164BC"/>
    <w:rsid w:val="00221DA9"/>
    <w:rsid w:val="002244A2"/>
    <w:rsid w:val="00226413"/>
    <w:rsid w:val="002266E6"/>
    <w:rsid w:val="0022783A"/>
    <w:rsid w:val="002279C7"/>
    <w:rsid w:val="00227EA4"/>
    <w:rsid w:val="002307A9"/>
    <w:rsid w:val="00231378"/>
    <w:rsid w:val="002315C6"/>
    <w:rsid w:val="00231C62"/>
    <w:rsid w:val="00234273"/>
    <w:rsid w:val="002345E5"/>
    <w:rsid w:val="00237936"/>
    <w:rsid w:val="00240C5A"/>
    <w:rsid w:val="002420E7"/>
    <w:rsid w:val="00242559"/>
    <w:rsid w:val="00242EA3"/>
    <w:rsid w:val="002442EE"/>
    <w:rsid w:val="00247132"/>
    <w:rsid w:val="00247264"/>
    <w:rsid w:val="0025567F"/>
    <w:rsid w:val="00272F0A"/>
    <w:rsid w:val="00274460"/>
    <w:rsid w:val="0027492B"/>
    <w:rsid w:val="002750A3"/>
    <w:rsid w:val="0027686E"/>
    <w:rsid w:val="00276978"/>
    <w:rsid w:val="00276ABA"/>
    <w:rsid w:val="00276ED1"/>
    <w:rsid w:val="0028040F"/>
    <w:rsid w:val="002807EC"/>
    <w:rsid w:val="00280C41"/>
    <w:rsid w:val="00283A38"/>
    <w:rsid w:val="00283AF8"/>
    <w:rsid w:val="00285394"/>
    <w:rsid w:val="00285FFB"/>
    <w:rsid w:val="00287519"/>
    <w:rsid w:val="00287C09"/>
    <w:rsid w:val="00292ED1"/>
    <w:rsid w:val="00297396"/>
    <w:rsid w:val="00297E5D"/>
    <w:rsid w:val="002A2C7F"/>
    <w:rsid w:val="002A3E09"/>
    <w:rsid w:val="002A4852"/>
    <w:rsid w:val="002A4B79"/>
    <w:rsid w:val="002A6EF9"/>
    <w:rsid w:val="002A7199"/>
    <w:rsid w:val="002B0492"/>
    <w:rsid w:val="002B1ECB"/>
    <w:rsid w:val="002B5138"/>
    <w:rsid w:val="002B6FB3"/>
    <w:rsid w:val="002B7C3E"/>
    <w:rsid w:val="002C023A"/>
    <w:rsid w:val="002C1709"/>
    <w:rsid w:val="002C1FD3"/>
    <w:rsid w:val="002C2E1D"/>
    <w:rsid w:val="002C3121"/>
    <w:rsid w:val="002C4DEF"/>
    <w:rsid w:val="002C5235"/>
    <w:rsid w:val="002D02D8"/>
    <w:rsid w:val="002D0FD4"/>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17363"/>
    <w:rsid w:val="00321368"/>
    <w:rsid w:val="003213BB"/>
    <w:rsid w:val="00322529"/>
    <w:rsid w:val="003226DF"/>
    <w:rsid w:val="0032481B"/>
    <w:rsid w:val="003256B5"/>
    <w:rsid w:val="00326D1D"/>
    <w:rsid w:val="00331E1B"/>
    <w:rsid w:val="0033688D"/>
    <w:rsid w:val="0033719C"/>
    <w:rsid w:val="00340992"/>
    <w:rsid w:val="00340D3A"/>
    <w:rsid w:val="003412DB"/>
    <w:rsid w:val="00343B78"/>
    <w:rsid w:val="00343EA2"/>
    <w:rsid w:val="00343F2B"/>
    <w:rsid w:val="00344429"/>
    <w:rsid w:val="00344F28"/>
    <w:rsid w:val="003455B4"/>
    <w:rsid w:val="00346F2F"/>
    <w:rsid w:val="00350156"/>
    <w:rsid w:val="00351521"/>
    <w:rsid w:val="00352C1E"/>
    <w:rsid w:val="00353687"/>
    <w:rsid w:val="00353C0C"/>
    <w:rsid w:val="00354A49"/>
    <w:rsid w:val="00362B16"/>
    <w:rsid w:val="00362BF7"/>
    <w:rsid w:val="00363A16"/>
    <w:rsid w:val="0036507C"/>
    <w:rsid w:val="003653B9"/>
    <w:rsid w:val="00365864"/>
    <w:rsid w:val="00367725"/>
    <w:rsid w:val="00370103"/>
    <w:rsid w:val="00371B02"/>
    <w:rsid w:val="00371B1F"/>
    <w:rsid w:val="00373469"/>
    <w:rsid w:val="00373993"/>
    <w:rsid w:val="00375927"/>
    <w:rsid w:val="003767D9"/>
    <w:rsid w:val="00376B51"/>
    <w:rsid w:val="003809A9"/>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1EA"/>
    <w:rsid w:val="003C2542"/>
    <w:rsid w:val="003C2AAC"/>
    <w:rsid w:val="003C38DF"/>
    <w:rsid w:val="003D523B"/>
    <w:rsid w:val="003D6BD8"/>
    <w:rsid w:val="003D6F0C"/>
    <w:rsid w:val="003D6FC5"/>
    <w:rsid w:val="003E0DAA"/>
    <w:rsid w:val="003E0EC1"/>
    <w:rsid w:val="003E215A"/>
    <w:rsid w:val="003E451E"/>
    <w:rsid w:val="003E53E5"/>
    <w:rsid w:val="003E623A"/>
    <w:rsid w:val="003E6346"/>
    <w:rsid w:val="003F03DA"/>
    <w:rsid w:val="003F1257"/>
    <w:rsid w:val="003F1837"/>
    <w:rsid w:val="003F1962"/>
    <w:rsid w:val="003F1DC8"/>
    <w:rsid w:val="003F73C8"/>
    <w:rsid w:val="00400840"/>
    <w:rsid w:val="00401B43"/>
    <w:rsid w:val="00401CA0"/>
    <w:rsid w:val="00402A70"/>
    <w:rsid w:val="00404217"/>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2B8"/>
    <w:rsid w:val="004306F6"/>
    <w:rsid w:val="00431044"/>
    <w:rsid w:val="0043261C"/>
    <w:rsid w:val="004336D9"/>
    <w:rsid w:val="00434BEE"/>
    <w:rsid w:val="00443828"/>
    <w:rsid w:val="00445389"/>
    <w:rsid w:val="0044546A"/>
    <w:rsid w:val="0044748F"/>
    <w:rsid w:val="00450A0C"/>
    <w:rsid w:val="0045251F"/>
    <w:rsid w:val="0045262A"/>
    <w:rsid w:val="0045347D"/>
    <w:rsid w:val="004567BA"/>
    <w:rsid w:val="004569FE"/>
    <w:rsid w:val="00457D81"/>
    <w:rsid w:val="00457DFB"/>
    <w:rsid w:val="00460340"/>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559"/>
    <w:rsid w:val="004946A8"/>
    <w:rsid w:val="00495DB7"/>
    <w:rsid w:val="004A0BD5"/>
    <w:rsid w:val="004A0EA2"/>
    <w:rsid w:val="004A6B1B"/>
    <w:rsid w:val="004A6D1F"/>
    <w:rsid w:val="004B1DAD"/>
    <w:rsid w:val="004B486E"/>
    <w:rsid w:val="004B6A38"/>
    <w:rsid w:val="004C0690"/>
    <w:rsid w:val="004C0F43"/>
    <w:rsid w:val="004C1FE7"/>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500FB7"/>
    <w:rsid w:val="00502FF7"/>
    <w:rsid w:val="0050379E"/>
    <w:rsid w:val="00504D90"/>
    <w:rsid w:val="00505404"/>
    <w:rsid w:val="00505686"/>
    <w:rsid w:val="005059AE"/>
    <w:rsid w:val="0050663E"/>
    <w:rsid w:val="00510642"/>
    <w:rsid w:val="00511C3C"/>
    <w:rsid w:val="0051337A"/>
    <w:rsid w:val="00515216"/>
    <w:rsid w:val="00516A8C"/>
    <w:rsid w:val="00517135"/>
    <w:rsid w:val="005173BA"/>
    <w:rsid w:val="005206F0"/>
    <w:rsid w:val="00520771"/>
    <w:rsid w:val="0052269D"/>
    <w:rsid w:val="00523125"/>
    <w:rsid w:val="00525D0F"/>
    <w:rsid w:val="00527A99"/>
    <w:rsid w:val="00527E54"/>
    <w:rsid w:val="0053309E"/>
    <w:rsid w:val="00534137"/>
    <w:rsid w:val="00537798"/>
    <w:rsid w:val="005450A5"/>
    <w:rsid w:val="005453FD"/>
    <w:rsid w:val="00545797"/>
    <w:rsid w:val="0054623C"/>
    <w:rsid w:val="00546F92"/>
    <w:rsid w:val="00547497"/>
    <w:rsid w:val="00550A22"/>
    <w:rsid w:val="00551DB7"/>
    <w:rsid w:val="005537FD"/>
    <w:rsid w:val="00554C3B"/>
    <w:rsid w:val="005560AF"/>
    <w:rsid w:val="00556601"/>
    <w:rsid w:val="00563456"/>
    <w:rsid w:val="00563B37"/>
    <w:rsid w:val="00566CDE"/>
    <w:rsid w:val="00570367"/>
    <w:rsid w:val="00573C43"/>
    <w:rsid w:val="00574F91"/>
    <w:rsid w:val="00580D35"/>
    <w:rsid w:val="00584D11"/>
    <w:rsid w:val="00584F00"/>
    <w:rsid w:val="00586006"/>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605A53"/>
    <w:rsid w:val="006115A4"/>
    <w:rsid w:val="0061160F"/>
    <w:rsid w:val="006118BF"/>
    <w:rsid w:val="006135CB"/>
    <w:rsid w:val="00613B6F"/>
    <w:rsid w:val="00614086"/>
    <w:rsid w:val="00614EF7"/>
    <w:rsid w:val="0061511C"/>
    <w:rsid w:val="006160FC"/>
    <w:rsid w:val="00616F2A"/>
    <w:rsid w:val="00617B6A"/>
    <w:rsid w:val="00620D44"/>
    <w:rsid w:val="006216FC"/>
    <w:rsid w:val="00622C4C"/>
    <w:rsid w:val="006232B5"/>
    <w:rsid w:val="006236C8"/>
    <w:rsid w:val="00623F5E"/>
    <w:rsid w:val="00630D59"/>
    <w:rsid w:val="0063132B"/>
    <w:rsid w:val="00633C15"/>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511"/>
    <w:rsid w:val="00682E61"/>
    <w:rsid w:val="0068437A"/>
    <w:rsid w:val="0068446B"/>
    <w:rsid w:val="00684537"/>
    <w:rsid w:val="00685112"/>
    <w:rsid w:val="00685A79"/>
    <w:rsid w:val="00690C2C"/>
    <w:rsid w:val="00696B4A"/>
    <w:rsid w:val="006A1069"/>
    <w:rsid w:val="006A1986"/>
    <w:rsid w:val="006A1AFD"/>
    <w:rsid w:val="006A263B"/>
    <w:rsid w:val="006A3CC2"/>
    <w:rsid w:val="006A61FE"/>
    <w:rsid w:val="006A7AE8"/>
    <w:rsid w:val="006B0C63"/>
    <w:rsid w:val="006B256E"/>
    <w:rsid w:val="006B5964"/>
    <w:rsid w:val="006B5BCA"/>
    <w:rsid w:val="006C043B"/>
    <w:rsid w:val="006C343B"/>
    <w:rsid w:val="006C3E35"/>
    <w:rsid w:val="006C59E0"/>
    <w:rsid w:val="006C6296"/>
    <w:rsid w:val="006C6AD5"/>
    <w:rsid w:val="006D2BB3"/>
    <w:rsid w:val="006D564C"/>
    <w:rsid w:val="006D62D4"/>
    <w:rsid w:val="006D705A"/>
    <w:rsid w:val="006E05B2"/>
    <w:rsid w:val="006E13CA"/>
    <w:rsid w:val="006E1F75"/>
    <w:rsid w:val="006E3561"/>
    <w:rsid w:val="006E4C05"/>
    <w:rsid w:val="006F4226"/>
    <w:rsid w:val="006F5B34"/>
    <w:rsid w:val="006F6E13"/>
    <w:rsid w:val="006F7BEF"/>
    <w:rsid w:val="00700291"/>
    <w:rsid w:val="0070283D"/>
    <w:rsid w:val="00704D30"/>
    <w:rsid w:val="00713950"/>
    <w:rsid w:val="00713D83"/>
    <w:rsid w:val="00715ECD"/>
    <w:rsid w:val="00720F8F"/>
    <w:rsid w:val="007234EF"/>
    <w:rsid w:val="00724FE7"/>
    <w:rsid w:val="007279AB"/>
    <w:rsid w:val="00731277"/>
    <w:rsid w:val="007314FF"/>
    <w:rsid w:val="00732797"/>
    <w:rsid w:val="00732A40"/>
    <w:rsid w:val="0073340F"/>
    <w:rsid w:val="0073386F"/>
    <w:rsid w:val="00734030"/>
    <w:rsid w:val="00736109"/>
    <w:rsid w:val="00736C40"/>
    <w:rsid w:val="00746117"/>
    <w:rsid w:val="007477EA"/>
    <w:rsid w:val="007536CC"/>
    <w:rsid w:val="00757031"/>
    <w:rsid w:val="00760313"/>
    <w:rsid w:val="00760DE9"/>
    <w:rsid w:val="00762EFD"/>
    <w:rsid w:val="00763F81"/>
    <w:rsid w:val="00763FE9"/>
    <w:rsid w:val="00770808"/>
    <w:rsid w:val="007710FF"/>
    <w:rsid w:val="00775BAF"/>
    <w:rsid w:val="00776B54"/>
    <w:rsid w:val="00777CA8"/>
    <w:rsid w:val="00777DE8"/>
    <w:rsid w:val="00782C6E"/>
    <w:rsid w:val="00783DE6"/>
    <w:rsid w:val="0078625A"/>
    <w:rsid w:val="007862BD"/>
    <w:rsid w:val="00786E49"/>
    <w:rsid w:val="00791579"/>
    <w:rsid w:val="007946AE"/>
    <w:rsid w:val="00795E98"/>
    <w:rsid w:val="00795FB6"/>
    <w:rsid w:val="007A05E4"/>
    <w:rsid w:val="007A2445"/>
    <w:rsid w:val="007A4CAD"/>
    <w:rsid w:val="007A4E6A"/>
    <w:rsid w:val="007A7D86"/>
    <w:rsid w:val="007B065D"/>
    <w:rsid w:val="007B1169"/>
    <w:rsid w:val="007B16B6"/>
    <w:rsid w:val="007B37FC"/>
    <w:rsid w:val="007B3E5C"/>
    <w:rsid w:val="007B4E53"/>
    <w:rsid w:val="007B510B"/>
    <w:rsid w:val="007B6766"/>
    <w:rsid w:val="007C0688"/>
    <w:rsid w:val="007C17E9"/>
    <w:rsid w:val="007C267C"/>
    <w:rsid w:val="007C2E4A"/>
    <w:rsid w:val="007C4635"/>
    <w:rsid w:val="007C63BE"/>
    <w:rsid w:val="007D26AD"/>
    <w:rsid w:val="007D2AA9"/>
    <w:rsid w:val="007D3EC4"/>
    <w:rsid w:val="007D4F1D"/>
    <w:rsid w:val="007D682B"/>
    <w:rsid w:val="007D7512"/>
    <w:rsid w:val="007E2824"/>
    <w:rsid w:val="007E285C"/>
    <w:rsid w:val="007E2DFA"/>
    <w:rsid w:val="007F2F68"/>
    <w:rsid w:val="0080425A"/>
    <w:rsid w:val="0080537F"/>
    <w:rsid w:val="00805FE0"/>
    <w:rsid w:val="008103C5"/>
    <w:rsid w:val="00812AE4"/>
    <w:rsid w:val="00816841"/>
    <w:rsid w:val="00821D98"/>
    <w:rsid w:val="00823228"/>
    <w:rsid w:val="0082723C"/>
    <w:rsid w:val="0083047F"/>
    <w:rsid w:val="00831766"/>
    <w:rsid w:val="00832EFD"/>
    <w:rsid w:val="0083367D"/>
    <w:rsid w:val="00833BAC"/>
    <w:rsid w:val="00833F8B"/>
    <w:rsid w:val="00835563"/>
    <w:rsid w:val="008371AF"/>
    <w:rsid w:val="00844534"/>
    <w:rsid w:val="00845C3C"/>
    <w:rsid w:val="0084759A"/>
    <w:rsid w:val="008507A2"/>
    <w:rsid w:val="00850970"/>
    <w:rsid w:val="0085134E"/>
    <w:rsid w:val="00851515"/>
    <w:rsid w:val="00853E47"/>
    <w:rsid w:val="00855097"/>
    <w:rsid w:val="00860D49"/>
    <w:rsid w:val="00861A58"/>
    <w:rsid w:val="00862AC5"/>
    <w:rsid w:val="008657E4"/>
    <w:rsid w:val="00865B82"/>
    <w:rsid w:val="00865FD6"/>
    <w:rsid w:val="0087068E"/>
    <w:rsid w:val="008719EE"/>
    <w:rsid w:val="00871B13"/>
    <w:rsid w:val="00873A05"/>
    <w:rsid w:val="00874389"/>
    <w:rsid w:val="00874F37"/>
    <w:rsid w:val="00876556"/>
    <w:rsid w:val="00877464"/>
    <w:rsid w:val="0088130C"/>
    <w:rsid w:val="00882D7D"/>
    <w:rsid w:val="00884808"/>
    <w:rsid w:val="008852B4"/>
    <w:rsid w:val="00886F1F"/>
    <w:rsid w:val="008927C6"/>
    <w:rsid w:val="00892B92"/>
    <w:rsid w:val="00894282"/>
    <w:rsid w:val="00894A8A"/>
    <w:rsid w:val="00895954"/>
    <w:rsid w:val="008A1293"/>
    <w:rsid w:val="008A28ED"/>
    <w:rsid w:val="008A291C"/>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22B6"/>
    <w:rsid w:val="008C3B03"/>
    <w:rsid w:val="008C675C"/>
    <w:rsid w:val="008C7433"/>
    <w:rsid w:val="008C764D"/>
    <w:rsid w:val="008D041C"/>
    <w:rsid w:val="008D23B0"/>
    <w:rsid w:val="008D6465"/>
    <w:rsid w:val="008D65A7"/>
    <w:rsid w:val="008D6D59"/>
    <w:rsid w:val="008E34E8"/>
    <w:rsid w:val="008E45D2"/>
    <w:rsid w:val="008E772B"/>
    <w:rsid w:val="008E7FA6"/>
    <w:rsid w:val="008F0949"/>
    <w:rsid w:val="008F2551"/>
    <w:rsid w:val="008F3D66"/>
    <w:rsid w:val="008F41CC"/>
    <w:rsid w:val="008F55F1"/>
    <w:rsid w:val="008F6BDB"/>
    <w:rsid w:val="00900594"/>
    <w:rsid w:val="00901242"/>
    <w:rsid w:val="00901AC1"/>
    <w:rsid w:val="00901EE6"/>
    <w:rsid w:val="009046E5"/>
    <w:rsid w:val="009046EC"/>
    <w:rsid w:val="009120E4"/>
    <w:rsid w:val="0091242D"/>
    <w:rsid w:val="00913AF2"/>
    <w:rsid w:val="009146C3"/>
    <w:rsid w:val="0091485F"/>
    <w:rsid w:val="009152FB"/>
    <w:rsid w:val="00916751"/>
    <w:rsid w:val="00917B81"/>
    <w:rsid w:val="00921249"/>
    <w:rsid w:val="009227C0"/>
    <w:rsid w:val="00923B5C"/>
    <w:rsid w:val="00932454"/>
    <w:rsid w:val="00933266"/>
    <w:rsid w:val="00934973"/>
    <w:rsid w:val="0093580E"/>
    <w:rsid w:val="009379B2"/>
    <w:rsid w:val="00937B8C"/>
    <w:rsid w:val="00943269"/>
    <w:rsid w:val="00945D65"/>
    <w:rsid w:val="00947FAB"/>
    <w:rsid w:val="00951B8E"/>
    <w:rsid w:val="00951DEF"/>
    <w:rsid w:val="00951E68"/>
    <w:rsid w:val="00952E4A"/>
    <w:rsid w:val="009545C0"/>
    <w:rsid w:val="009546F7"/>
    <w:rsid w:val="009548F9"/>
    <w:rsid w:val="009555E3"/>
    <w:rsid w:val="009635E0"/>
    <w:rsid w:val="00966699"/>
    <w:rsid w:val="009728F6"/>
    <w:rsid w:val="00974A40"/>
    <w:rsid w:val="009754AC"/>
    <w:rsid w:val="00980020"/>
    <w:rsid w:val="00982CF8"/>
    <w:rsid w:val="009841AE"/>
    <w:rsid w:val="00984C64"/>
    <w:rsid w:val="00985590"/>
    <w:rsid w:val="00985C9D"/>
    <w:rsid w:val="00987A13"/>
    <w:rsid w:val="009917D9"/>
    <w:rsid w:val="00993330"/>
    <w:rsid w:val="00993A2D"/>
    <w:rsid w:val="0099429B"/>
    <w:rsid w:val="0099472F"/>
    <w:rsid w:val="00994B64"/>
    <w:rsid w:val="00996666"/>
    <w:rsid w:val="00997E6A"/>
    <w:rsid w:val="009A2DA1"/>
    <w:rsid w:val="009A331D"/>
    <w:rsid w:val="009A5D8A"/>
    <w:rsid w:val="009A6185"/>
    <w:rsid w:val="009A7304"/>
    <w:rsid w:val="009B0397"/>
    <w:rsid w:val="009B10CA"/>
    <w:rsid w:val="009B1846"/>
    <w:rsid w:val="009B5DCA"/>
    <w:rsid w:val="009B7F9C"/>
    <w:rsid w:val="009C0021"/>
    <w:rsid w:val="009C0362"/>
    <w:rsid w:val="009C0EDA"/>
    <w:rsid w:val="009C35BE"/>
    <w:rsid w:val="009C3704"/>
    <w:rsid w:val="009C4340"/>
    <w:rsid w:val="009C71B1"/>
    <w:rsid w:val="009D08D3"/>
    <w:rsid w:val="009D134D"/>
    <w:rsid w:val="009D1B2F"/>
    <w:rsid w:val="009D314B"/>
    <w:rsid w:val="009D38FF"/>
    <w:rsid w:val="009D5A45"/>
    <w:rsid w:val="009E017D"/>
    <w:rsid w:val="009E1C54"/>
    <w:rsid w:val="009E220F"/>
    <w:rsid w:val="009E2B7F"/>
    <w:rsid w:val="009E3544"/>
    <w:rsid w:val="009E4893"/>
    <w:rsid w:val="009E7D46"/>
    <w:rsid w:val="009F15FF"/>
    <w:rsid w:val="009F35C9"/>
    <w:rsid w:val="009F74F8"/>
    <w:rsid w:val="00A00454"/>
    <w:rsid w:val="00A017CF"/>
    <w:rsid w:val="00A032E0"/>
    <w:rsid w:val="00A0535A"/>
    <w:rsid w:val="00A0681C"/>
    <w:rsid w:val="00A10777"/>
    <w:rsid w:val="00A1200F"/>
    <w:rsid w:val="00A150C6"/>
    <w:rsid w:val="00A154A6"/>
    <w:rsid w:val="00A15C1F"/>
    <w:rsid w:val="00A15C55"/>
    <w:rsid w:val="00A16895"/>
    <w:rsid w:val="00A17492"/>
    <w:rsid w:val="00A209BB"/>
    <w:rsid w:val="00A20C4D"/>
    <w:rsid w:val="00A21AAF"/>
    <w:rsid w:val="00A21F40"/>
    <w:rsid w:val="00A23BE3"/>
    <w:rsid w:val="00A24118"/>
    <w:rsid w:val="00A24B04"/>
    <w:rsid w:val="00A2524C"/>
    <w:rsid w:val="00A254F1"/>
    <w:rsid w:val="00A25F90"/>
    <w:rsid w:val="00A2689E"/>
    <w:rsid w:val="00A2708E"/>
    <w:rsid w:val="00A31DC8"/>
    <w:rsid w:val="00A363C4"/>
    <w:rsid w:val="00A3783B"/>
    <w:rsid w:val="00A4193B"/>
    <w:rsid w:val="00A42432"/>
    <w:rsid w:val="00A435F8"/>
    <w:rsid w:val="00A454AB"/>
    <w:rsid w:val="00A461C8"/>
    <w:rsid w:val="00A52513"/>
    <w:rsid w:val="00A5263E"/>
    <w:rsid w:val="00A527BC"/>
    <w:rsid w:val="00A54518"/>
    <w:rsid w:val="00A572C3"/>
    <w:rsid w:val="00A6173A"/>
    <w:rsid w:val="00A65ADB"/>
    <w:rsid w:val="00A65F9C"/>
    <w:rsid w:val="00A67254"/>
    <w:rsid w:val="00A67823"/>
    <w:rsid w:val="00A70484"/>
    <w:rsid w:val="00A71082"/>
    <w:rsid w:val="00A715BF"/>
    <w:rsid w:val="00A71EE2"/>
    <w:rsid w:val="00A7471F"/>
    <w:rsid w:val="00A752BE"/>
    <w:rsid w:val="00A75E82"/>
    <w:rsid w:val="00A77CB7"/>
    <w:rsid w:val="00A803F1"/>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2407"/>
    <w:rsid w:val="00AB5541"/>
    <w:rsid w:val="00AB5C99"/>
    <w:rsid w:val="00AB6893"/>
    <w:rsid w:val="00AB73E6"/>
    <w:rsid w:val="00AC6D7E"/>
    <w:rsid w:val="00AD29DC"/>
    <w:rsid w:val="00AD6897"/>
    <w:rsid w:val="00AD73D9"/>
    <w:rsid w:val="00AD7E3C"/>
    <w:rsid w:val="00AE04A9"/>
    <w:rsid w:val="00AE0F2C"/>
    <w:rsid w:val="00AE353F"/>
    <w:rsid w:val="00AE3731"/>
    <w:rsid w:val="00AE52C8"/>
    <w:rsid w:val="00AE7DD1"/>
    <w:rsid w:val="00AF404A"/>
    <w:rsid w:val="00AF51D7"/>
    <w:rsid w:val="00AF5C9B"/>
    <w:rsid w:val="00AF6D51"/>
    <w:rsid w:val="00AF7CC2"/>
    <w:rsid w:val="00B02093"/>
    <w:rsid w:val="00B05687"/>
    <w:rsid w:val="00B10209"/>
    <w:rsid w:val="00B107D1"/>
    <w:rsid w:val="00B11C52"/>
    <w:rsid w:val="00B11F54"/>
    <w:rsid w:val="00B16F9E"/>
    <w:rsid w:val="00B16FED"/>
    <w:rsid w:val="00B2508C"/>
    <w:rsid w:val="00B30657"/>
    <w:rsid w:val="00B31C35"/>
    <w:rsid w:val="00B32ADD"/>
    <w:rsid w:val="00B33900"/>
    <w:rsid w:val="00B34CEF"/>
    <w:rsid w:val="00B360FA"/>
    <w:rsid w:val="00B36730"/>
    <w:rsid w:val="00B36B59"/>
    <w:rsid w:val="00B372A3"/>
    <w:rsid w:val="00B4260D"/>
    <w:rsid w:val="00B426E1"/>
    <w:rsid w:val="00B4365A"/>
    <w:rsid w:val="00B4401E"/>
    <w:rsid w:val="00B440E0"/>
    <w:rsid w:val="00B44464"/>
    <w:rsid w:val="00B45824"/>
    <w:rsid w:val="00B458F0"/>
    <w:rsid w:val="00B472F9"/>
    <w:rsid w:val="00B52C02"/>
    <w:rsid w:val="00B53856"/>
    <w:rsid w:val="00B5611B"/>
    <w:rsid w:val="00B60268"/>
    <w:rsid w:val="00B623A8"/>
    <w:rsid w:val="00B63124"/>
    <w:rsid w:val="00B635B3"/>
    <w:rsid w:val="00B63CAA"/>
    <w:rsid w:val="00B63D98"/>
    <w:rsid w:val="00B640BC"/>
    <w:rsid w:val="00B71360"/>
    <w:rsid w:val="00B72C46"/>
    <w:rsid w:val="00B73CFF"/>
    <w:rsid w:val="00B747B7"/>
    <w:rsid w:val="00B75197"/>
    <w:rsid w:val="00B80256"/>
    <w:rsid w:val="00B832A0"/>
    <w:rsid w:val="00B8429C"/>
    <w:rsid w:val="00B9021E"/>
    <w:rsid w:val="00B908BC"/>
    <w:rsid w:val="00B92EFD"/>
    <w:rsid w:val="00B94BA1"/>
    <w:rsid w:val="00B94DC5"/>
    <w:rsid w:val="00B94E65"/>
    <w:rsid w:val="00BA29D8"/>
    <w:rsid w:val="00BA2AED"/>
    <w:rsid w:val="00BA35F0"/>
    <w:rsid w:val="00BA5869"/>
    <w:rsid w:val="00BA6FB6"/>
    <w:rsid w:val="00BB0E58"/>
    <w:rsid w:val="00BB3936"/>
    <w:rsid w:val="00BB49BE"/>
    <w:rsid w:val="00BB5079"/>
    <w:rsid w:val="00BB58B3"/>
    <w:rsid w:val="00BB6CC4"/>
    <w:rsid w:val="00BB7132"/>
    <w:rsid w:val="00BC1B51"/>
    <w:rsid w:val="00BC2873"/>
    <w:rsid w:val="00BC2F91"/>
    <w:rsid w:val="00BC4056"/>
    <w:rsid w:val="00BC413B"/>
    <w:rsid w:val="00BC41B7"/>
    <w:rsid w:val="00BC5DBC"/>
    <w:rsid w:val="00BD0C5B"/>
    <w:rsid w:val="00BD2500"/>
    <w:rsid w:val="00BD3126"/>
    <w:rsid w:val="00BD31DB"/>
    <w:rsid w:val="00BD4038"/>
    <w:rsid w:val="00BD4BEC"/>
    <w:rsid w:val="00BD7694"/>
    <w:rsid w:val="00BE0015"/>
    <w:rsid w:val="00BE1A3F"/>
    <w:rsid w:val="00BE25D4"/>
    <w:rsid w:val="00BF17F2"/>
    <w:rsid w:val="00BF2213"/>
    <w:rsid w:val="00BF3C70"/>
    <w:rsid w:val="00BF41C1"/>
    <w:rsid w:val="00BF6AC2"/>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11D2"/>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6C90"/>
    <w:rsid w:val="00CA73A0"/>
    <w:rsid w:val="00CA7CB5"/>
    <w:rsid w:val="00CB0CC4"/>
    <w:rsid w:val="00CB1F69"/>
    <w:rsid w:val="00CB2660"/>
    <w:rsid w:val="00CB2752"/>
    <w:rsid w:val="00CB2B7E"/>
    <w:rsid w:val="00CB2D1D"/>
    <w:rsid w:val="00CB3A5C"/>
    <w:rsid w:val="00CB3EE2"/>
    <w:rsid w:val="00CB4385"/>
    <w:rsid w:val="00CB552E"/>
    <w:rsid w:val="00CB6945"/>
    <w:rsid w:val="00CC157A"/>
    <w:rsid w:val="00CC2CCE"/>
    <w:rsid w:val="00CC5798"/>
    <w:rsid w:val="00CC6BBF"/>
    <w:rsid w:val="00CD0FA6"/>
    <w:rsid w:val="00CD4ABE"/>
    <w:rsid w:val="00CD6015"/>
    <w:rsid w:val="00CD7AE9"/>
    <w:rsid w:val="00CE155D"/>
    <w:rsid w:val="00CE28B6"/>
    <w:rsid w:val="00CE2FED"/>
    <w:rsid w:val="00CE3B52"/>
    <w:rsid w:val="00CE3E3E"/>
    <w:rsid w:val="00CE3E60"/>
    <w:rsid w:val="00CE63F5"/>
    <w:rsid w:val="00CF688D"/>
    <w:rsid w:val="00CF7260"/>
    <w:rsid w:val="00D01CBA"/>
    <w:rsid w:val="00D02F1D"/>
    <w:rsid w:val="00D03613"/>
    <w:rsid w:val="00D10E54"/>
    <w:rsid w:val="00D12146"/>
    <w:rsid w:val="00D12980"/>
    <w:rsid w:val="00D12B2B"/>
    <w:rsid w:val="00D133CE"/>
    <w:rsid w:val="00D16D54"/>
    <w:rsid w:val="00D171B6"/>
    <w:rsid w:val="00D23EA8"/>
    <w:rsid w:val="00D24F46"/>
    <w:rsid w:val="00D25C37"/>
    <w:rsid w:val="00D26C37"/>
    <w:rsid w:val="00D318B8"/>
    <w:rsid w:val="00D34AA7"/>
    <w:rsid w:val="00D355AC"/>
    <w:rsid w:val="00D36A28"/>
    <w:rsid w:val="00D4101E"/>
    <w:rsid w:val="00D469C5"/>
    <w:rsid w:val="00D47FE8"/>
    <w:rsid w:val="00D52AE5"/>
    <w:rsid w:val="00D537A6"/>
    <w:rsid w:val="00D554B6"/>
    <w:rsid w:val="00D56DAC"/>
    <w:rsid w:val="00D60762"/>
    <w:rsid w:val="00D619BE"/>
    <w:rsid w:val="00D63959"/>
    <w:rsid w:val="00D66748"/>
    <w:rsid w:val="00D67869"/>
    <w:rsid w:val="00D7058C"/>
    <w:rsid w:val="00D70B62"/>
    <w:rsid w:val="00D730F7"/>
    <w:rsid w:val="00D767FE"/>
    <w:rsid w:val="00D8025D"/>
    <w:rsid w:val="00D81B17"/>
    <w:rsid w:val="00D8579F"/>
    <w:rsid w:val="00D85CE2"/>
    <w:rsid w:val="00D91C81"/>
    <w:rsid w:val="00D92637"/>
    <w:rsid w:val="00D92EF3"/>
    <w:rsid w:val="00D9436B"/>
    <w:rsid w:val="00D956DF"/>
    <w:rsid w:val="00D97E2F"/>
    <w:rsid w:val="00DB0409"/>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4855"/>
    <w:rsid w:val="00DE54AC"/>
    <w:rsid w:val="00DF03BD"/>
    <w:rsid w:val="00DF230A"/>
    <w:rsid w:val="00DF42CB"/>
    <w:rsid w:val="00DF4689"/>
    <w:rsid w:val="00E01584"/>
    <w:rsid w:val="00E020C7"/>
    <w:rsid w:val="00E03815"/>
    <w:rsid w:val="00E04D19"/>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3EDD"/>
    <w:rsid w:val="00E73FC4"/>
    <w:rsid w:val="00E757AE"/>
    <w:rsid w:val="00E75EE5"/>
    <w:rsid w:val="00E7658C"/>
    <w:rsid w:val="00E76A02"/>
    <w:rsid w:val="00E80492"/>
    <w:rsid w:val="00E813F7"/>
    <w:rsid w:val="00E82526"/>
    <w:rsid w:val="00E82541"/>
    <w:rsid w:val="00E842BD"/>
    <w:rsid w:val="00E85947"/>
    <w:rsid w:val="00E86F22"/>
    <w:rsid w:val="00E86F41"/>
    <w:rsid w:val="00E9010D"/>
    <w:rsid w:val="00E90959"/>
    <w:rsid w:val="00E923C7"/>
    <w:rsid w:val="00E92B75"/>
    <w:rsid w:val="00E94374"/>
    <w:rsid w:val="00E9573F"/>
    <w:rsid w:val="00E96794"/>
    <w:rsid w:val="00E97860"/>
    <w:rsid w:val="00EA17D3"/>
    <w:rsid w:val="00EA6606"/>
    <w:rsid w:val="00EA7579"/>
    <w:rsid w:val="00EB2269"/>
    <w:rsid w:val="00EB2874"/>
    <w:rsid w:val="00EB336E"/>
    <w:rsid w:val="00EB5138"/>
    <w:rsid w:val="00EB5717"/>
    <w:rsid w:val="00EB755F"/>
    <w:rsid w:val="00EC0366"/>
    <w:rsid w:val="00EC0A48"/>
    <w:rsid w:val="00EC2E0E"/>
    <w:rsid w:val="00EC3FC3"/>
    <w:rsid w:val="00EC40DD"/>
    <w:rsid w:val="00EC49B6"/>
    <w:rsid w:val="00ED0167"/>
    <w:rsid w:val="00ED01AD"/>
    <w:rsid w:val="00ED1CFC"/>
    <w:rsid w:val="00ED2497"/>
    <w:rsid w:val="00ED43D2"/>
    <w:rsid w:val="00ED4D53"/>
    <w:rsid w:val="00ED5D28"/>
    <w:rsid w:val="00ED7543"/>
    <w:rsid w:val="00EE15FC"/>
    <w:rsid w:val="00EE1815"/>
    <w:rsid w:val="00EE27A6"/>
    <w:rsid w:val="00EE2C75"/>
    <w:rsid w:val="00EE57F1"/>
    <w:rsid w:val="00EE7818"/>
    <w:rsid w:val="00EF0E32"/>
    <w:rsid w:val="00EF12F3"/>
    <w:rsid w:val="00EF1965"/>
    <w:rsid w:val="00EF1C07"/>
    <w:rsid w:val="00EF2072"/>
    <w:rsid w:val="00EF7039"/>
    <w:rsid w:val="00F00752"/>
    <w:rsid w:val="00F00A01"/>
    <w:rsid w:val="00F014AA"/>
    <w:rsid w:val="00F01634"/>
    <w:rsid w:val="00F02D96"/>
    <w:rsid w:val="00F03BB3"/>
    <w:rsid w:val="00F0500D"/>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0AFF"/>
    <w:rsid w:val="00F535D6"/>
    <w:rsid w:val="00F53CDA"/>
    <w:rsid w:val="00F54909"/>
    <w:rsid w:val="00F57698"/>
    <w:rsid w:val="00F57956"/>
    <w:rsid w:val="00F61372"/>
    <w:rsid w:val="00F6756D"/>
    <w:rsid w:val="00F71A65"/>
    <w:rsid w:val="00F735E9"/>
    <w:rsid w:val="00F74B96"/>
    <w:rsid w:val="00F752FA"/>
    <w:rsid w:val="00F75A76"/>
    <w:rsid w:val="00F82B58"/>
    <w:rsid w:val="00F83F92"/>
    <w:rsid w:val="00F84365"/>
    <w:rsid w:val="00F85AE0"/>
    <w:rsid w:val="00F86174"/>
    <w:rsid w:val="00F869AD"/>
    <w:rsid w:val="00F90018"/>
    <w:rsid w:val="00F90A41"/>
    <w:rsid w:val="00F90CF7"/>
    <w:rsid w:val="00F9306B"/>
    <w:rsid w:val="00F93140"/>
    <w:rsid w:val="00F9390B"/>
    <w:rsid w:val="00F9635B"/>
    <w:rsid w:val="00FA21A5"/>
    <w:rsid w:val="00FA31EA"/>
    <w:rsid w:val="00FA31EC"/>
    <w:rsid w:val="00FB02A8"/>
    <w:rsid w:val="00FB05BA"/>
    <w:rsid w:val="00FB28C1"/>
    <w:rsid w:val="00FB312A"/>
    <w:rsid w:val="00FB49E4"/>
    <w:rsid w:val="00FB6003"/>
    <w:rsid w:val="00FB6329"/>
    <w:rsid w:val="00FB7B8A"/>
    <w:rsid w:val="00FB7EEB"/>
    <w:rsid w:val="00FC0D69"/>
    <w:rsid w:val="00FC2531"/>
    <w:rsid w:val="00FC489E"/>
    <w:rsid w:val="00FC6358"/>
    <w:rsid w:val="00FD2664"/>
    <w:rsid w:val="00FD4707"/>
    <w:rsid w:val="00FD5991"/>
    <w:rsid w:val="00FD5B6C"/>
    <w:rsid w:val="00FD5DD6"/>
    <w:rsid w:val="00FD6ABB"/>
    <w:rsid w:val="00FD6F44"/>
    <w:rsid w:val="00FD773E"/>
    <w:rsid w:val="00FE2AE1"/>
    <w:rsid w:val="00FE2F72"/>
    <w:rsid w:val="00FE3B80"/>
    <w:rsid w:val="00FE4ECB"/>
    <w:rsid w:val="00FE71E4"/>
    <w:rsid w:val="00FF04FA"/>
    <w:rsid w:val="00FF198C"/>
    <w:rsid w:val="00FF22D7"/>
    <w:rsid w:val="00FF4CAD"/>
    <w:rsid w:val="00FF4DD9"/>
    <w:rsid w:val="00FF7F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uranskaplanina.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89A355BC8F41427A8FA2357A833DF604"/>
        <w:category>
          <w:name w:val="Všeobecné"/>
          <w:gallery w:val="placeholder"/>
        </w:category>
        <w:types>
          <w:type w:val="bbPlcHdr"/>
        </w:types>
        <w:behaviors>
          <w:behavior w:val="content"/>
        </w:behaviors>
        <w:guid w:val="{8E79953D-CC2F-4F2A-9B77-21FCED6BF480}"/>
      </w:docPartPr>
      <w:docPartBody>
        <w:p w:rsidR="00CD5361" w:rsidRDefault="00CD5361" w:rsidP="00CD5361">
          <w:pPr>
            <w:pStyle w:val="89A355BC8F41427A8FA2357A833DF604"/>
          </w:pPr>
          <w:r w:rsidRPr="004E4F7F">
            <w:rPr>
              <w:rStyle w:val="Zstupntext"/>
            </w:rPr>
            <w:t>Vyberte položku.</w:t>
          </w:r>
        </w:p>
      </w:docPartBody>
    </w:docPart>
    <w:docPart>
      <w:docPartPr>
        <w:name w:val="C6781BF53CDF4A13AAF5AAD3915B1E6B"/>
        <w:category>
          <w:name w:val="Všeobecné"/>
          <w:gallery w:val="placeholder"/>
        </w:category>
        <w:types>
          <w:type w:val="bbPlcHdr"/>
        </w:types>
        <w:behaviors>
          <w:behavior w:val="content"/>
        </w:behaviors>
        <w:guid w:val="{DF0E2C2D-0171-4690-8532-6E400C8B40B1}"/>
      </w:docPartPr>
      <w:docPartBody>
        <w:p w:rsidR="007547A2" w:rsidRDefault="002B00B4" w:rsidP="002B00B4">
          <w:pPr>
            <w:pStyle w:val="C6781BF53CDF4A13AAF5AAD3915B1E6B"/>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7AE8"/>
    <w:rsid w:val="00050D95"/>
    <w:rsid w:val="0008059F"/>
    <w:rsid w:val="000D29AE"/>
    <w:rsid w:val="0013757D"/>
    <w:rsid w:val="00156A7A"/>
    <w:rsid w:val="00164666"/>
    <w:rsid w:val="00230E8C"/>
    <w:rsid w:val="00270AE6"/>
    <w:rsid w:val="002872DA"/>
    <w:rsid w:val="002B00B4"/>
    <w:rsid w:val="0031009D"/>
    <w:rsid w:val="00370346"/>
    <w:rsid w:val="003B20BC"/>
    <w:rsid w:val="003D7022"/>
    <w:rsid w:val="004F07A3"/>
    <w:rsid w:val="004F4BE8"/>
    <w:rsid w:val="00503470"/>
    <w:rsid w:val="00514765"/>
    <w:rsid w:val="005A698A"/>
    <w:rsid w:val="00691E29"/>
    <w:rsid w:val="007269BE"/>
    <w:rsid w:val="007547A2"/>
    <w:rsid w:val="007B0225"/>
    <w:rsid w:val="008F0B6E"/>
    <w:rsid w:val="00966EEE"/>
    <w:rsid w:val="009823CD"/>
    <w:rsid w:val="009B4DB2"/>
    <w:rsid w:val="009C3CCC"/>
    <w:rsid w:val="00B0032B"/>
    <w:rsid w:val="00B41100"/>
    <w:rsid w:val="00CD5361"/>
    <w:rsid w:val="00E426B2"/>
    <w:rsid w:val="00F23F7A"/>
    <w:rsid w:val="00F70B43"/>
    <w:rsid w:val="00FD6F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2B00B4"/>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89A355BC8F41427A8FA2357A833DF604">
    <w:name w:val="89A355BC8F41427A8FA2357A833DF604"/>
    <w:rsid w:val="00CD5361"/>
    <w:pPr>
      <w:spacing w:after="200" w:line="276" w:lineRule="auto"/>
    </w:pPr>
  </w:style>
  <w:style w:type="paragraph" w:customStyle="1" w:styleId="C6781BF53CDF4A13AAF5AAD3915B1E6B">
    <w:name w:val="C6781BF53CDF4A13AAF5AAD3915B1E6B"/>
    <w:rsid w:val="002B00B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24C11-B67A-4944-930C-662F2BA3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4434</Words>
  <Characters>25274</Characters>
  <Application>Microsoft Office Word</Application>
  <DocSecurity>0</DocSecurity>
  <Lines>210</Lines>
  <Paragraphs>59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2023-01-17T12:34:00Z</dcterms:created>
  <dcterms:modified xsi:type="dcterms:W3CDTF">2023-01-20T13:16:00Z</dcterms:modified>
</cp:coreProperties>
</file>