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06181" w14:textId="77777777" w:rsidR="00F462F8" w:rsidRDefault="00FD503D" w:rsidP="00FD503D">
      <w:pPr>
        <w:pStyle w:val="Hlavika"/>
        <w:rPr>
          <w:rFonts w:ascii="Arial Narrow" w:hAnsi="Arial Narrow" w:cs="Arial"/>
          <w:i/>
          <w:noProof/>
          <w:sz w:val="20"/>
          <w:szCs w:val="20"/>
        </w:rPr>
      </w:pPr>
      <w:r>
        <w:rPr>
          <w:rFonts w:ascii="Arial Narrow" w:hAnsi="Arial Narrow" w:cs="Arial"/>
          <w:i/>
          <w:noProof/>
          <w:sz w:val="20"/>
          <w:szCs w:val="20"/>
        </w:rPr>
        <w:t xml:space="preserve">          </w:t>
      </w:r>
    </w:p>
    <w:p w14:paraId="6ACAC415" w14:textId="70E053C4" w:rsidR="00A34729" w:rsidRPr="00A34729" w:rsidRDefault="00A34729" w:rsidP="00375604">
      <w:pPr>
        <w:pStyle w:val="Hlavika"/>
        <w:rPr>
          <w:rFonts w:ascii="Arial Narrow" w:hAnsi="Arial Narrow" w:cs="Arial"/>
          <w:b/>
          <w:i/>
          <w:sz w:val="20"/>
          <w:szCs w:val="20"/>
        </w:rPr>
      </w:pPr>
      <w:r w:rsidRPr="00A34729">
        <w:rPr>
          <w:rFonts w:ascii="Arial Narrow" w:hAnsi="Arial Narrow" w:cs="Arial"/>
          <w:b/>
          <w:i/>
          <w:sz w:val="20"/>
          <w:szCs w:val="20"/>
        </w:rPr>
        <w:t>IROP-CLLD-Q632-511-0</w:t>
      </w:r>
      <w:r w:rsidR="00892FE6">
        <w:rPr>
          <w:rFonts w:ascii="Arial Narrow" w:hAnsi="Arial Narrow" w:cs="Arial"/>
          <w:b/>
          <w:i/>
          <w:sz w:val="20"/>
          <w:szCs w:val="20"/>
        </w:rPr>
        <w:t>0</w:t>
      </w:r>
      <w:r w:rsidRPr="00A34729">
        <w:rPr>
          <w:rFonts w:ascii="Arial Narrow" w:hAnsi="Arial Narrow" w:cs="Arial"/>
          <w:b/>
          <w:i/>
          <w:sz w:val="20"/>
          <w:szCs w:val="20"/>
        </w:rPr>
        <w:t>1</w:t>
      </w:r>
    </w:p>
    <w:p w14:paraId="23E964F6" w14:textId="04DD80BC" w:rsidR="00F462F8" w:rsidRPr="00A34729" w:rsidRDefault="00F462F8" w:rsidP="00375604">
      <w:pPr>
        <w:pStyle w:val="Hlavika"/>
        <w:rPr>
          <w:rFonts w:ascii="Arial Narrow" w:hAnsi="Arial Narrow" w:cs="Arial"/>
          <w:b/>
          <w:i/>
          <w:sz w:val="20"/>
          <w:szCs w:val="20"/>
        </w:rPr>
      </w:pPr>
      <w:r w:rsidRPr="00A34729">
        <w:rPr>
          <w:rFonts w:ascii="Arial Narrow" w:hAnsi="Arial Narrow" w:cs="Arial"/>
          <w:b/>
          <w:i/>
          <w:sz w:val="20"/>
          <w:szCs w:val="20"/>
        </w:rPr>
        <w:t>Príloha č.</w:t>
      </w:r>
      <w:r w:rsidR="009C1DC2" w:rsidRPr="00A34729">
        <w:rPr>
          <w:rFonts w:ascii="Arial Narrow" w:hAnsi="Arial Narrow" w:cs="Arial"/>
          <w:b/>
          <w:i/>
          <w:sz w:val="20"/>
          <w:szCs w:val="20"/>
        </w:rPr>
        <w:t>0</w:t>
      </w:r>
      <w:r w:rsidR="009C1DC2">
        <w:rPr>
          <w:rFonts w:ascii="Arial Narrow" w:hAnsi="Arial Narrow" w:cs="Arial"/>
          <w:b/>
          <w:i/>
          <w:sz w:val="20"/>
          <w:szCs w:val="20"/>
        </w:rPr>
        <w:t xml:space="preserve">2 </w:t>
      </w:r>
      <w:proofErr w:type="spellStart"/>
      <w:r w:rsidRPr="00A34729">
        <w:rPr>
          <w:rFonts w:ascii="Arial Narrow" w:hAnsi="Arial Narrow" w:cs="Arial"/>
          <w:b/>
          <w:i/>
          <w:sz w:val="20"/>
          <w:szCs w:val="20"/>
        </w:rPr>
        <w:t>ŽoPr</w:t>
      </w:r>
      <w:proofErr w:type="spellEnd"/>
      <w:r w:rsidRPr="00A34729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375604" w:rsidRPr="00A34729">
        <w:rPr>
          <w:rFonts w:ascii="Arial Narrow" w:hAnsi="Arial Narrow" w:cs="Arial"/>
          <w:b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4BD2F5B4" w14:textId="77777777" w:rsidR="00F462F8" w:rsidRDefault="00F462F8" w:rsidP="00FD503D">
      <w:pPr>
        <w:pStyle w:val="Hlavika"/>
        <w:rPr>
          <w:rFonts w:ascii="Arial Narrow" w:hAnsi="Arial Narrow" w:cs="Arial"/>
          <w:i/>
          <w:noProof/>
          <w:sz w:val="20"/>
          <w:szCs w:val="20"/>
        </w:rPr>
      </w:pPr>
    </w:p>
    <w:p w14:paraId="7728C70A" w14:textId="77777777" w:rsidR="00020832" w:rsidRPr="00FD503D" w:rsidRDefault="00FD503D" w:rsidP="00FD503D">
      <w:pPr>
        <w:pStyle w:val="Hlavika"/>
        <w:rPr>
          <w:rFonts w:ascii="Arial Narrow" w:hAnsi="Arial Narrow"/>
          <w:sz w:val="20"/>
        </w:rPr>
      </w:pPr>
      <w:r>
        <w:rPr>
          <w:rFonts w:ascii="Arial Narrow" w:hAnsi="Arial Narrow" w:cs="Arial"/>
          <w:i/>
          <w:noProof/>
          <w:sz w:val="20"/>
          <w:szCs w:val="20"/>
        </w:rPr>
        <w:t xml:space="preserve">        </w:t>
      </w:r>
    </w:p>
    <w:p w14:paraId="7268C3DD" w14:textId="77777777" w:rsidR="00F462F8" w:rsidRPr="00F462F8" w:rsidRDefault="00F462F8" w:rsidP="00F462F8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16"/>
          <w:szCs w:val="16"/>
        </w:rPr>
      </w:pPr>
    </w:p>
    <w:p w14:paraId="382EF198" w14:textId="77777777" w:rsidR="009B10D2" w:rsidRPr="00A34729" w:rsidRDefault="0012432A" w:rsidP="00F462F8">
      <w:pPr>
        <w:shd w:val="clear" w:color="auto" w:fill="1F3864"/>
        <w:tabs>
          <w:tab w:val="left" w:pos="5145"/>
        </w:tabs>
        <w:spacing w:line="360" w:lineRule="auto"/>
        <w:jc w:val="center"/>
        <w:outlineLvl w:val="0"/>
        <w:rPr>
          <w:rFonts w:ascii="Arial Narrow" w:hAnsi="Arial Narrow"/>
          <w:b/>
          <w:caps/>
          <w:sz w:val="28"/>
          <w:szCs w:val="28"/>
        </w:rPr>
      </w:pPr>
      <w:r w:rsidRPr="00A34729">
        <w:rPr>
          <w:rFonts w:ascii="Arial Narrow" w:hAnsi="Arial Narrow"/>
          <w:b/>
          <w:caps/>
          <w:sz w:val="28"/>
          <w:szCs w:val="28"/>
        </w:rPr>
        <w:t>Vyhlásenie o veľkosti podniku</w:t>
      </w:r>
    </w:p>
    <w:p w14:paraId="7BF714E1" w14:textId="77777777"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50E8F293" w14:textId="77777777"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14:paraId="13AECE8B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4365582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237B19BF" w14:textId="77777777" w:rsidR="00984AC9" w:rsidRPr="00706ABC" w:rsidRDefault="00984AC9" w:rsidP="004D4C1D">
      <w:pPr>
        <w:tabs>
          <w:tab w:val="left" w:pos="2520"/>
          <w:tab w:val="left" w:pos="3768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  <w:r w:rsidR="004D4C1D">
        <w:rPr>
          <w:rFonts w:ascii="Arial Narrow" w:hAnsi="Arial Narrow"/>
          <w:sz w:val="22"/>
          <w:szCs w:val="22"/>
        </w:rPr>
        <w:tab/>
      </w:r>
    </w:p>
    <w:p w14:paraId="44976CBC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0033328E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47272549" w14:textId="77777777"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43CE4819" w14:textId="77777777"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5BB0C27E" w14:textId="77777777" w:rsidR="00F26BD3" w:rsidRPr="00E34FA3" w:rsidRDefault="00F26BD3" w:rsidP="00FD503D">
      <w:pPr>
        <w:tabs>
          <w:tab w:val="left" w:pos="708"/>
          <w:tab w:val="left" w:pos="1416"/>
          <w:tab w:val="left" w:pos="7426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0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0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  <w:r w:rsidR="00FD503D">
        <w:rPr>
          <w:rFonts w:ascii="Arial Narrow" w:hAnsi="Arial Narrow"/>
          <w:sz w:val="22"/>
          <w:szCs w:val="22"/>
        </w:rPr>
        <w:tab/>
      </w:r>
    </w:p>
    <w:p w14:paraId="27224CB1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14:paraId="57F26E1E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69E4F1DF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14:paraId="0F1FF479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14:paraId="55420426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0A775C87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025628A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3698BCC3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60A61299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E246DE4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72FCEC16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1C8E6520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DCA3FC3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35559DDD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6BF9F66F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F6FF6A2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3095E840" w14:textId="77777777"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1FBA53D" w14:textId="77777777"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DFEBB4D" w14:textId="77777777"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1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1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14:paraId="008AED87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20643DE9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40A7E252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03A232FE" w14:textId="77777777"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14:paraId="7D40CE6C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6CC710CF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BDCBAF4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DFCFB48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18784244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3A3BFA33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9FA3ED6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0495616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67AE25C8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5892EDFD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7C0EF77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FAF6B24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EEC6477" w14:textId="77777777"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DD6F7E7" w14:textId="77777777"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AF14E7A" w14:textId="77777777"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14:paraId="465C9E5F" w14:textId="77777777"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14:paraId="6A348CAF" w14:textId="77777777"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2" w:name="Zaškrtávací5"/>
    <w:p w14:paraId="7D05FE2C" w14:textId="77777777"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3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3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4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14:paraId="69F4CDB3" w14:textId="77777777"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14:paraId="6F8445A2" w14:textId="77777777" w:rsidR="002545F2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>odporúčaním komisie zo 6. mája 2003 o definícii mikro, malých a stredných podnikov (2003/361/ES).</w:t>
      </w:r>
    </w:p>
    <w:p w14:paraId="4070507D" w14:textId="77777777" w:rsidR="003435CF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/>
          <w:color w:val="FF0000"/>
          <w:sz w:val="20"/>
          <w:szCs w:val="20"/>
        </w:rPr>
      </w:pPr>
    </w:p>
    <w:p w14:paraId="2FCC8FF9" w14:textId="77777777" w:rsidR="00515E82" w:rsidRDefault="00515E8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/>
          <w:color w:val="FF0000"/>
          <w:sz w:val="20"/>
          <w:szCs w:val="20"/>
        </w:rPr>
      </w:pPr>
    </w:p>
    <w:p w14:paraId="55BBFEA6" w14:textId="77777777" w:rsidR="00515E82" w:rsidRPr="007F14CE" w:rsidRDefault="00515E8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/>
          <w:color w:val="FF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95317F" w:rsidRPr="00706ABC" w14:paraId="315D7C44" w14:textId="77777777" w:rsidTr="00201CFE">
        <w:trPr>
          <w:trHeight w:val="330"/>
        </w:trPr>
        <w:tc>
          <w:tcPr>
            <w:tcW w:w="9366" w:type="dxa"/>
            <w:gridSpan w:val="3"/>
          </w:tcPr>
          <w:p w14:paraId="2825132D" w14:textId="77777777"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lastRenderedPageBreak/>
              <w:t>Referenčné obdobie</w:t>
            </w:r>
            <w:bookmarkStart w:id="5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5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771BD6" w:rsidRPr="00706ABC" w14:paraId="4748296E" w14:textId="77777777" w:rsidTr="00201CFE">
        <w:trPr>
          <w:trHeight w:val="330"/>
          <w:ins w:id="6" w:author="Autor"/>
        </w:trPr>
        <w:tc>
          <w:tcPr>
            <w:tcW w:w="9366" w:type="dxa"/>
            <w:gridSpan w:val="3"/>
          </w:tcPr>
          <w:p w14:paraId="3047A315" w14:textId="1F696A5B" w:rsidR="00771BD6" w:rsidRPr="00706ABC" w:rsidRDefault="00771BD6" w:rsidP="00771BD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ins w:id="7" w:author="Autor"/>
                <w:rFonts w:ascii="Arial Narrow" w:hAnsi="Arial Narrow"/>
                <w:sz w:val="22"/>
                <w:szCs w:val="22"/>
              </w:rPr>
            </w:pPr>
            <w:ins w:id="8" w:author="Autor">
              <w:r w:rsidRPr="002D001D">
                <w:rPr>
                  <w:rFonts w:ascii="Arial Narrow" w:hAnsi="Arial Narrow"/>
                  <w:b/>
                  <w:sz w:val="22"/>
                  <w:szCs w:val="22"/>
                </w:rPr>
                <w:t>Údaje za žiadateľa a všetky jeho prepojené a partnerské podniky</w:t>
              </w:r>
            </w:ins>
          </w:p>
        </w:tc>
      </w:tr>
      <w:tr w:rsidR="00F7198E" w:rsidRPr="00706ABC" w14:paraId="0754A580" w14:textId="77777777" w:rsidTr="001E1027">
        <w:trPr>
          <w:trHeight w:val="340"/>
        </w:trPr>
        <w:tc>
          <w:tcPr>
            <w:tcW w:w="3122" w:type="dxa"/>
            <w:shd w:val="clear" w:color="auto" w:fill="BFBFBF"/>
          </w:tcPr>
          <w:p w14:paraId="6A750B27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14:paraId="2739B7D4" w14:textId="77777777"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9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9"/>
          </w:p>
        </w:tc>
        <w:tc>
          <w:tcPr>
            <w:tcW w:w="3122" w:type="dxa"/>
            <w:shd w:val="clear" w:color="auto" w:fill="BFBFBF"/>
          </w:tcPr>
          <w:p w14:paraId="6C4DFFA1" w14:textId="77777777"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10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10"/>
          </w:p>
        </w:tc>
      </w:tr>
      <w:tr w:rsidR="00F7198E" w:rsidRPr="00706ABC" w14:paraId="2EB13F7F" w14:textId="77777777">
        <w:trPr>
          <w:trHeight w:val="357"/>
        </w:trPr>
        <w:tc>
          <w:tcPr>
            <w:tcW w:w="3122" w:type="dxa"/>
          </w:tcPr>
          <w:p w14:paraId="555DC317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09122DEA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9781458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0DDC892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7647649" w14:textId="77777777"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(mikro, malý, stredný alebo veľký podnik).</w:t>
      </w:r>
    </w:p>
    <w:p w14:paraId="241AA1EB" w14:textId="77777777"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14:paraId="2CC26E38" w14:textId="77777777"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14:paraId="3A0B1683" w14:textId="77777777"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66B73F5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14:paraId="734C6C12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5DAE839" w14:textId="77777777"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E34FA3">
        <w:rPr>
          <w:rFonts w:ascii="Arial Narrow" w:hAnsi="Arial Narrow"/>
          <w:b/>
          <w:bCs/>
          <w:sz w:val="22"/>
          <w:szCs w:val="22"/>
        </w:rPr>
        <w:t>Mikropodnik</w:t>
      </w:r>
      <w:proofErr w:type="spellEnd"/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14:paraId="4A0BABF2" w14:textId="77777777"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CD04991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14:paraId="1DA313AC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43678B7" w14:textId="77777777"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14:paraId="08C1C60C" w14:textId="77777777"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CD76B5E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F3EA0AF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0A72181" w14:textId="77777777"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14:paraId="06BD3A18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246A513C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1DBB2C36" w14:textId="77777777"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309BDD0C" w14:textId="77777777"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14:paraId="667BEF7F" w14:textId="77777777" w:rsidR="005E1842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</w:p>
    <w:p w14:paraId="3B9FC8AF" w14:textId="77777777" w:rsidR="0012432A" w:rsidRPr="00706ABC" w:rsidRDefault="00984AC9" w:rsidP="0012432A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7BE2AA7A" w14:textId="77777777"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lastRenderedPageBreak/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14:paraId="41B30068" w14:textId="77777777"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14:paraId="0B2379D0" w14:textId="77777777"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B04E6D8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14:paraId="3618D4D8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1AA3D5B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14:paraId="2B00B290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14:paraId="54CF045F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4E783FC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14:paraId="60BF1B5C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14:paraId="7F6BE252" w14:textId="77777777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14:paraId="1E8976D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1AA09E20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EDEF5D0" w14:textId="77777777"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A88EB46" w14:textId="77777777"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21B6DDE8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14:paraId="75159718" w14:textId="77777777" w:rsidTr="00035383">
        <w:trPr>
          <w:trHeight w:val="300"/>
        </w:trPr>
        <w:tc>
          <w:tcPr>
            <w:tcW w:w="3686" w:type="dxa"/>
          </w:tcPr>
          <w:p w14:paraId="68D66A35" w14:textId="77777777" w:rsidR="002A7973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14:paraId="04B56E5D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57A9F8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20742D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2ED787A1" w14:textId="77777777" w:rsidTr="00035383">
        <w:trPr>
          <w:trHeight w:val="300"/>
        </w:trPr>
        <w:tc>
          <w:tcPr>
            <w:tcW w:w="3686" w:type="dxa"/>
          </w:tcPr>
          <w:p w14:paraId="58526F20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14:paraId="6D7DFEC1" w14:textId="77777777"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14:paraId="15A3340B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1103C4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E51EB2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7D6228C1" w14:textId="77777777" w:rsidTr="00035383">
        <w:trPr>
          <w:trHeight w:val="300"/>
        </w:trPr>
        <w:tc>
          <w:tcPr>
            <w:tcW w:w="3686" w:type="dxa"/>
          </w:tcPr>
          <w:p w14:paraId="1D7AF3B9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0E4B795" w14:textId="77777777"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14:paraId="31638B8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2EC5697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C2C090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7A82E211" w14:textId="77777777" w:rsidTr="00035383">
        <w:trPr>
          <w:trHeight w:val="300"/>
        </w:trPr>
        <w:tc>
          <w:tcPr>
            <w:tcW w:w="3686" w:type="dxa"/>
          </w:tcPr>
          <w:p w14:paraId="39C26927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7248CC84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DACB80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DEEE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A279167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B01CD33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14:paraId="7F29DA84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14:paraId="03B0F49D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36A4EBD9" w14:textId="77777777"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6FF8C23D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14:paraId="35409945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14:paraId="0A44B054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82D4C34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4CD11785" w14:textId="77777777"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14:paraId="0C801EBD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A27EED6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90247BB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786AF6B" w14:textId="77777777"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14:paraId="15047796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14:paraId="4928E26A" w14:textId="77777777" w:rsidTr="00464373">
        <w:trPr>
          <w:trHeight w:val="300"/>
        </w:trPr>
        <w:tc>
          <w:tcPr>
            <w:tcW w:w="2880" w:type="dxa"/>
            <w:shd w:val="clear" w:color="auto" w:fill="BFBFBF"/>
          </w:tcPr>
          <w:p w14:paraId="676C758E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14:paraId="46E6AE0A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1AAF8D3A" w14:textId="77777777"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5BC9AA82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14:paraId="629F1F28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D7B2AE2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14:paraId="753E043C" w14:textId="77777777" w:rsidTr="00057E5E">
        <w:trPr>
          <w:trHeight w:val="300"/>
        </w:trPr>
        <w:tc>
          <w:tcPr>
            <w:tcW w:w="2880" w:type="dxa"/>
          </w:tcPr>
          <w:p w14:paraId="4082CCD5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74F8D66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94705A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04B029B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56443644" w14:textId="77777777" w:rsidTr="00057E5E">
        <w:trPr>
          <w:trHeight w:val="300"/>
        </w:trPr>
        <w:tc>
          <w:tcPr>
            <w:tcW w:w="2880" w:type="dxa"/>
          </w:tcPr>
          <w:p w14:paraId="6735640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064C93C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2CEFF15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1A1C99C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3F91540C" w14:textId="77777777" w:rsidTr="00057E5E">
        <w:trPr>
          <w:trHeight w:val="300"/>
        </w:trPr>
        <w:tc>
          <w:tcPr>
            <w:tcW w:w="2880" w:type="dxa"/>
          </w:tcPr>
          <w:p w14:paraId="11E2B9C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41FDD06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131A3D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28682CF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4E959DA2" w14:textId="77777777" w:rsidTr="00057E5E">
        <w:trPr>
          <w:trHeight w:val="300"/>
        </w:trPr>
        <w:tc>
          <w:tcPr>
            <w:tcW w:w="2880" w:type="dxa"/>
          </w:tcPr>
          <w:p w14:paraId="45522E2B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14:paraId="7CC2115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C20421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3C95817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04670D16" w14:textId="77777777" w:rsidTr="00057E5E">
        <w:trPr>
          <w:trHeight w:val="300"/>
        </w:trPr>
        <w:tc>
          <w:tcPr>
            <w:tcW w:w="2880" w:type="dxa"/>
          </w:tcPr>
          <w:p w14:paraId="5CCD280A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14:paraId="4585FFD1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0B3DC41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4F156F9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6DC9EE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0EE86723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14:paraId="04C95B9F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14:paraId="3BCCA0B1" w14:textId="77777777"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343D71CB" w14:textId="77777777"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34433F7B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14:paraId="12E71725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466FA887" w14:textId="77777777"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14:paraId="44A124D3" w14:textId="77777777"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50E8E10" w14:textId="77777777"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14:paraId="4A6CECBB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FC29195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7657DE30" w14:textId="77777777"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23F3C835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5A545AF7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1329B08" w14:textId="77777777"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14:paraId="3D7271ED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14:paraId="3206643E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6A8959DA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3248E859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14:paraId="0D289E87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3A40640F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34B5C8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6B64DB74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6A565677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D4000A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47286B71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1743EF79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446B207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2994298D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74AEB107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CCA57B8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340ADBDE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1FA19EBB" w14:textId="77777777"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6531F90" w14:textId="77777777"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14:paraId="52B5E128" w14:textId="77777777" w:rsidTr="00035383">
        <w:trPr>
          <w:trHeight w:val="315"/>
        </w:trPr>
        <w:tc>
          <w:tcPr>
            <w:tcW w:w="4219" w:type="dxa"/>
            <w:noWrap/>
            <w:hideMark/>
          </w:tcPr>
          <w:p w14:paraId="0DEE9090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142C8F19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0C7A810F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14:paraId="6E0CE90D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268BAB07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72CE9CF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11281DD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14:paraId="2B40BE75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00559BFA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F4D69DC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7E304ED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6DD7577B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94406BC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C373E7" w:rsidRPr="00706ABC" w14:paraId="7F5F67A3" w14:textId="77777777" w:rsidTr="00057E5E">
        <w:trPr>
          <w:trHeight w:val="330"/>
        </w:trPr>
        <w:tc>
          <w:tcPr>
            <w:tcW w:w="9366" w:type="dxa"/>
            <w:gridSpan w:val="3"/>
          </w:tcPr>
          <w:p w14:paraId="41C360A5" w14:textId="77777777"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0AFAAE52" w14:textId="77777777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0A17E648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51EA1A9E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1D0BFDA9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00F0333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 w14:paraId="32F93851" w14:textId="77777777">
        <w:trPr>
          <w:trHeight w:val="357"/>
        </w:trPr>
        <w:tc>
          <w:tcPr>
            <w:tcW w:w="3122" w:type="dxa"/>
          </w:tcPr>
          <w:p w14:paraId="4DFE3DC1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D93F745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081E9F6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DF24CE0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37BF1DB" w14:textId="77777777"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14:paraId="74FA5F82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42EEF4B" w14:textId="77777777"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14:paraId="0716D934" w14:textId="77777777" w:rsidTr="0067544A">
        <w:trPr>
          <w:trHeight w:val="330"/>
        </w:trPr>
        <w:tc>
          <w:tcPr>
            <w:tcW w:w="9356" w:type="dxa"/>
            <w:gridSpan w:val="4"/>
          </w:tcPr>
          <w:p w14:paraId="579EEDD5" w14:textId="77777777"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6C496E26" w14:textId="77777777" w:rsidTr="0067544A">
        <w:trPr>
          <w:trHeight w:val="300"/>
        </w:trPr>
        <w:tc>
          <w:tcPr>
            <w:tcW w:w="2880" w:type="dxa"/>
            <w:shd w:val="clear" w:color="auto" w:fill="BFBFBF"/>
          </w:tcPr>
          <w:p w14:paraId="129744AF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5032A82B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426A551C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044FE4B3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14:paraId="08054C1F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4E45F15D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14:paraId="470CB7C0" w14:textId="77777777" w:rsidTr="0067544A">
        <w:trPr>
          <w:trHeight w:val="300"/>
        </w:trPr>
        <w:tc>
          <w:tcPr>
            <w:tcW w:w="2880" w:type="dxa"/>
          </w:tcPr>
          <w:p w14:paraId="5813A13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041B922C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0C34C65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F56913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47ECDE64" w14:textId="77777777" w:rsidTr="0067544A">
        <w:trPr>
          <w:trHeight w:val="300"/>
        </w:trPr>
        <w:tc>
          <w:tcPr>
            <w:tcW w:w="2880" w:type="dxa"/>
          </w:tcPr>
          <w:p w14:paraId="4DF22E5F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5EE9C26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8D31B91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5D56E1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2C86D5EB" w14:textId="77777777" w:rsidTr="0067544A">
        <w:trPr>
          <w:trHeight w:val="300"/>
        </w:trPr>
        <w:tc>
          <w:tcPr>
            <w:tcW w:w="2880" w:type="dxa"/>
          </w:tcPr>
          <w:p w14:paraId="651C7619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0FEB79C6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57AB487E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108E00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274DCB2A" w14:textId="77777777" w:rsidTr="0067544A">
        <w:trPr>
          <w:trHeight w:val="300"/>
        </w:trPr>
        <w:tc>
          <w:tcPr>
            <w:tcW w:w="2880" w:type="dxa"/>
          </w:tcPr>
          <w:p w14:paraId="4BC9516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14:paraId="05444BF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2821EB2A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8476DD8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E77DFF9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7D84BDF" w14:textId="77777777"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lastRenderedPageBreak/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 xml:space="preserve">ahrnuté na základe konsolidácie, </w:t>
      </w:r>
      <w:proofErr w:type="spellStart"/>
      <w:r w:rsidR="00045537" w:rsidRPr="00E34FA3">
        <w:rPr>
          <w:rFonts w:ascii="Arial Narrow" w:hAnsi="Arial Narrow"/>
          <w:sz w:val="22"/>
          <w:szCs w:val="22"/>
        </w:rPr>
        <w:t>t.j</w:t>
      </w:r>
      <w:proofErr w:type="spellEnd"/>
      <w:r w:rsidR="00045537" w:rsidRPr="00E34FA3">
        <w:rPr>
          <w:rFonts w:ascii="Arial Narrow" w:hAnsi="Arial Narrow"/>
          <w:sz w:val="22"/>
          <w:szCs w:val="22"/>
        </w:rPr>
        <w:t>. tie, ktoré ste uviedli vo vyššie uvedenej tabuľke.</w:t>
      </w:r>
    </w:p>
    <w:p w14:paraId="0FE35998" w14:textId="77777777"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FF0DCCF" w14:textId="77777777"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14:paraId="7653BAB3" w14:textId="77777777" w:rsidR="00984AC9" w:rsidRPr="00E34FA3" w:rsidRDefault="00984AC9" w:rsidP="00661490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14:paraId="052E6C80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61052D8F" w14:textId="77777777"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EB1B698" w14:textId="77777777"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14:paraId="22B6B16C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55C14BA8" w14:textId="77777777"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14:paraId="73805A8C" w14:textId="77777777" w:rsidR="00B76A75" w:rsidRPr="00E34FA3" w:rsidRDefault="00B76A75" w:rsidP="00C373E7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14:paraId="1E1EA9FE" w14:textId="77777777" w:rsidR="00591D01" w:rsidRPr="00E34FA3" w:rsidRDefault="00B76A75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14:paraId="196C35F0" w14:textId="77777777" w:rsidR="00591D01" w:rsidRPr="00E34FA3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14:paraId="675E08A9" w14:textId="77777777" w:rsidR="00591D01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14:paraId="1D7F1862" w14:textId="77777777" w:rsidR="00984AC9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14:paraId="2FD72B0A" w14:textId="77777777"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14:paraId="6C9AE463" w14:textId="77777777"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160"/>
        <w:gridCol w:w="2801"/>
      </w:tblGrid>
      <w:tr w:rsidR="00045537" w:rsidRPr="00706ABC" w14:paraId="673D2167" w14:textId="77777777" w:rsidTr="00057E5E">
        <w:trPr>
          <w:trHeight w:val="300"/>
        </w:trPr>
        <w:tc>
          <w:tcPr>
            <w:tcW w:w="2410" w:type="dxa"/>
            <w:vAlign w:val="center"/>
          </w:tcPr>
          <w:p w14:paraId="0D38AE4B" w14:textId="77777777"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52831E54" w14:textId="77777777"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B2F675E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14:paraId="349D3560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E156E82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14:paraId="0CAF9FC4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2F3764C1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7B210F02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3E49CA32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2FDEAD6B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14:paraId="789DC843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4890D707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7796038D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51133A86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69B8FBB9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14:paraId="4E856B8E" w14:textId="77777777" w:rsidTr="005A42CB">
        <w:trPr>
          <w:trHeight w:val="300"/>
        </w:trPr>
        <w:tc>
          <w:tcPr>
            <w:tcW w:w="2410" w:type="dxa"/>
          </w:tcPr>
          <w:p w14:paraId="5818AD4C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14:paraId="45BD194C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280468A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14:paraId="0E1ECC04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F7BF69B" w14:textId="77777777"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14:paraId="01B09837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14:paraId="6ECC2BDA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14:paraId="29BB3B0B" w14:textId="77777777"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ED4CE52" w14:textId="77777777"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14:paraId="14FBD18B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BA28C5A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45EF1DC7" w14:textId="77777777"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01564745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65F8CBB9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4AC781D" w14:textId="77777777"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14:paraId="3788B1CC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219C0F8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010CA61E" w14:textId="77777777"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5D4D6CF7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7E5A360A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5D82207" w14:textId="77777777"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2F9E653F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14:paraId="66013146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6A9F01A5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710EF606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14:paraId="7D623DCE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56CC3640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34A1DB2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1D0A3831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3CEA09B0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9827688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60235592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2C1A8226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FFFB730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1887AF31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4696B787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F0B88B1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2858A9D1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6C77878C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097F0C8" w14:textId="77777777"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14:paraId="79BF152A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1FFD0A4A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4980865C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62AF4A37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14:paraId="109B3CB8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329BEFC2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349B6ED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DFB6695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217975DC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2E752979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FC4DD7F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E724979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2F1DB560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4BAB36AA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25CE503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0CA61FB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21C3F087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4EF3DE9" w14:textId="77777777"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29714F" w:rsidRPr="00706ABC" w14:paraId="0A960491" w14:textId="77777777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14:paraId="19270FCE" w14:textId="77777777"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14:paraId="6E870300" w14:textId="77777777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3839E107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1F7AA5C8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3F36B423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30A96B52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14:paraId="7AA6D9DF" w14:textId="77777777" w:rsidTr="004663B9">
        <w:trPr>
          <w:trHeight w:val="357"/>
        </w:trPr>
        <w:tc>
          <w:tcPr>
            <w:tcW w:w="3122" w:type="dxa"/>
          </w:tcPr>
          <w:p w14:paraId="4C8B0B83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0D458BD1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01181A1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E013ECA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0D2B21C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14:paraId="6E07B735" w14:textId="77777777"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14:paraId="390C60B1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14:paraId="2AE64AA2" w14:textId="77777777"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5FC9E4A5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 B</w:t>
      </w:r>
    </w:p>
    <w:p w14:paraId="5F5565D5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14:paraId="6A3078B0" w14:textId="77777777"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092EFBF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14:paraId="00045D3D" w14:textId="77777777"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11" w:name="Zaškrtávací1"/>
    <w:p w14:paraId="4279A163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11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12" w:name="Zaškrtávací2"/>
    <w:p w14:paraId="4F311D98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12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14:paraId="2A4934A0" w14:textId="77777777"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14:paraId="5574A0E3" w14:textId="77777777"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14:paraId="764CF83B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1DBF27D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DF24D0B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14:paraId="0382A294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45A3AA75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14:paraId="32CF282A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044AF0B" w14:textId="77777777"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2C9113FB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75FC2663" w14:textId="77777777"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6559ABA8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3C1B4A70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7E036E92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4B5C69B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 w14:paraId="08150DEC" w14:textId="77777777">
        <w:trPr>
          <w:trHeight w:val="300"/>
        </w:trPr>
        <w:tc>
          <w:tcPr>
            <w:tcW w:w="2880" w:type="dxa"/>
          </w:tcPr>
          <w:p w14:paraId="54B85EB2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4015BCB0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CF4869A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BDC938A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AC3C2B8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311D839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14:paraId="4EA0D235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0AAD0A62" w14:textId="77777777"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14:paraId="19E3B860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2B73FDE3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1BDFAE5B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6F309812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14:paraId="3646E187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5846BC9A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2CBE4181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 w14:paraId="50204CC8" w14:textId="77777777">
        <w:trPr>
          <w:trHeight w:val="300"/>
        </w:trPr>
        <w:tc>
          <w:tcPr>
            <w:tcW w:w="2880" w:type="dxa"/>
          </w:tcPr>
          <w:p w14:paraId="5024EB6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14:paraId="3368A96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3801C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CA9FB7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6007873" w14:textId="77777777">
        <w:trPr>
          <w:trHeight w:val="300"/>
        </w:trPr>
        <w:tc>
          <w:tcPr>
            <w:tcW w:w="2880" w:type="dxa"/>
          </w:tcPr>
          <w:p w14:paraId="022E84F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14:paraId="4DB0290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A2228C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B83AFE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0C3D6B88" w14:textId="77777777">
        <w:trPr>
          <w:trHeight w:val="300"/>
        </w:trPr>
        <w:tc>
          <w:tcPr>
            <w:tcW w:w="2880" w:type="dxa"/>
          </w:tcPr>
          <w:p w14:paraId="6B19C8D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14:paraId="5739C92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EE5AA5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BC3A92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36C28852" w14:textId="77777777">
        <w:trPr>
          <w:trHeight w:val="300"/>
        </w:trPr>
        <w:tc>
          <w:tcPr>
            <w:tcW w:w="2880" w:type="dxa"/>
          </w:tcPr>
          <w:p w14:paraId="2B52E78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14:paraId="2688AC1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43FA35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86ADD8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3D3A7E53" w14:textId="77777777">
        <w:trPr>
          <w:trHeight w:val="300"/>
        </w:trPr>
        <w:tc>
          <w:tcPr>
            <w:tcW w:w="2880" w:type="dxa"/>
          </w:tcPr>
          <w:p w14:paraId="5FF495D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14:paraId="45245F9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F734C6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547595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0D0056" w14:textId="77777777"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75D28FF9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14:paraId="29EA2E28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14:paraId="17F98130" w14:textId="77777777"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59DDBAF2" w14:textId="77777777"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2ED62D68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2A59ABB5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14:paraId="4D1D17C5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7025B250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7136876B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53F6047D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2017098D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 w14:paraId="4029F043" w14:textId="77777777">
        <w:trPr>
          <w:trHeight w:val="300"/>
        </w:trPr>
        <w:tc>
          <w:tcPr>
            <w:tcW w:w="2880" w:type="dxa"/>
          </w:tcPr>
          <w:p w14:paraId="6998B7A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14:paraId="22CBAAA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A5EF96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89390E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AADB4AE" w14:textId="77777777">
        <w:trPr>
          <w:trHeight w:val="300"/>
        </w:trPr>
        <w:tc>
          <w:tcPr>
            <w:tcW w:w="2880" w:type="dxa"/>
          </w:tcPr>
          <w:p w14:paraId="23F3231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14:paraId="419600A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2A3AB3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BECE8D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2E23519E" w14:textId="77777777">
        <w:trPr>
          <w:trHeight w:val="300"/>
        </w:trPr>
        <w:tc>
          <w:tcPr>
            <w:tcW w:w="2880" w:type="dxa"/>
          </w:tcPr>
          <w:p w14:paraId="54F96DF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14:paraId="7FFCBF7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E4A72E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925E73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6AC8AFAF" w14:textId="77777777">
        <w:trPr>
          <w:trHeight w:val="300"/>
        </w:trPr>
        <w:tc>
          <w:tcPr>
            <w:tcW w:w="2880" w:type="dxa"/>
          </w:tcPr>
          <w:p w14:paraId="1BFED5D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14:paraId="1A5D8E5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22A6A2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037767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6A4AC61" w14:textId="77777777">
        <w:trPr>
          <w:trHeight w:val="300"/>
        </w:trPr>
        <w:tc>
          <w:tcPr>
            <w:tcW w:w="2880" w:type="dxa"/>
          </w:tcPr>
          <w:p w14:paraId="3008C17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5AF2C1E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E04B1C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525CFE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675BD36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DE88E65" w14:textId="77777777"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4DAB80FF" w14:textId="77777777"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7809B57" w14:textId="77777777"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2BD4373E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14:paraId="075808D0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14:paraId="5756CB62" w14:textId="77777777"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7C554CE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14:paraId="28533363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AE71A8F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2EF29F44" w14:textId="77777777"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2CD4B9D6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77EA212D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C07C4C4" w14:textId="77777777"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01147224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14:paraId="0360B800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086B87F4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204B49F3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14:paraId="7E4D02DA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307F831F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6D6176A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2C43D8C4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6B73565F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2C575C5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4021E8F3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41DF94A5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95655AF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108BE2A7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6FF28BF7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6F06CD4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6182C7C7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71371673" w14:textId="77777777"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9652EF7" w14:textId="77777777"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14:paraId="5CD0F65F" w14:textId="77777777" w:rsidTr="00FF4231">
        <w:trPr>
          <w:trHeight w:val="315"/>
        </w:trPr>
        <w:tc>
          <w:tcPr>
            <w:tcW w:w="4219" w:type="dxa"/>
            <w:noWrap/>
            <w:hideMark/>
          </w:tcPr>
          <w:p w14:paraId="69C796DD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28F39406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238267B3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14:paraId="2F8B0F00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57888B21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C4E4B0E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2A2184C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5DA6D769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04CB425A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4BD37E3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A15B3FD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494142CF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64A2C390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3356525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276239E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67ACD3F1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C4BAF19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A17BCF" w:rsidRPr="00706ABC" w14:paraId="6115FB15" w14:textId="77777777" w:rsidTr="00057E5E">
        <w:trPr>
          <w:trHeight w:val="330"/>
        </w:trPr>
        <w:tc>
          <w:tcPr>
            <w:tcW w:w="9366" w:type="dxa"/>
            <w:gridSpan w:val="3"/>
          </w:tcPr>
          <w:p w14:paraId="2E893729" w14:textId="77777777"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14:paraId="7312EC5D" w14:textId="77777777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234E30A5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09ACDF85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48079FEC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78EF9D2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 w14:paraId="79EFAFEB" w14:textId="77777777">
        <w:trPr>
          <w:trHeight w:val="357"/>
        </w:trPr>
        <w:tc>
          <w:tcPr>
            <w:tcW w:w="3122" w:type="dxa"/>
          </w:tcPr>
          <w:p w14:paraId="3802AE63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9E8D684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47A7BE4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B3CBF42" w14:textId="77777777"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4822E9A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14:paraId="7142ABE0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14:paraId="25C899BA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14:paraId="1BBE3709" w14:textId="77777777"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F462F8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17" w:right="1417" w:bottom="851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49A7" w14:textId="77777777" w:rsidR="00455460" w:rsidRDefault="00455460">
      <w:r>
        <w:separator/>
      </w:r>
    </w:p>
  </w:endnote>
  <w:endnote w:type="continuationSeparator" w:id="0">
    <w:p w14:paraId="54114AA1" w14:textId="77777777" w:rsidR="00455460" w:rsidRDefault="0045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7BCCF" w14:textId="77777777"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6330880" w14:textId="77777777" w:rsidR="00864304" w:rsidRDefault="00864304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0A21" w14:textId="66547E78" w:rsidR="00864304" w:rsidRPr="00057E5E" w:rsidRDefault="00864304" w:rsidP="007E3702">
    <w:pPr>
      <w:pStyle w:val="Pta"/>
      <w:framePr w:wrap="around" w:vAnchor="text" w:hAnchor="margin" w:xAlign="right" w:y="1"/>
      <w:jc w:val="right"/>
      <w:rPr>
        <w:rStyle w:val="slostrany"/>
        <w:rFonts w:ascii="Arial Narrow" w:hAnsi="Arial Narrow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7A72DA">
      <w:rPr>
        <w:rStyle w:val="slostrany"/>
        <w:rFonts w:ascii="Arial Narrow" w:hAnsi="Arial Narrow"/>
        <w:noProof/>
      </w:rPr>
      <w:t>10</w:t>
    </w:r>
    <w:r w:rsidRPr="00057E5E">
      <w:rPr>
        <w:rStyle w:val="slostrany"/>
        <w:rFonts w:ascii="Arial Narrow" w:hAnsi="Arial Narrow"/>
      </w:rPr>
      <w:fldChar w:fldCharType="end"/>
    </w:r>
  </w:p>
  <w:p w14:paraId="6F9E7551" w14:textId="77777777" w:rsidR="00864304" w:rsidRDefault="00864304" w:rsidP="007E3702">
    <w:pPr>
      <w:pStyle w:val="Pta"/>
      <w:framePr w:wrap="around" w:vAnchor="text" w:hAnchor="margin" w:xAlign="right" w:y="1"/>
      <w:ind w:right="360"/>
      <w:rPr>
        <w:rStyle w:val="slostrany"/>
      </w:rPr>
    </w:pPr>
  </w:p>
  <w:p w14:paraId="2D07A2C2" w14:textId="77777777" w:rsidR="00864304" w:rsidRDefault="00864304" w:rsidP="007E370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B66AB" w14:textId="77777777" w:rsidR="00455460" w:rsidRDefault="00455460">
      <w:r>
        <w:separator/>
      </w:r>
    </w:p>
  </w:footnote>
  <w:footnote w:type="continuationSeparator" w:id="0">
    <w:p w14:paraId="2D05AA77" w14:textId="77777777" w:rsidR="00455460" w:rsidRDefault="00455460">
      <w:r>
        <w:continuationSeparator/>
      </w:r>
    </w:p>
  </w:footnote>
  <w:footnote w:id="1">
    <w:p w14:paraId="227FFAFF" w14:textId="77777777" w:rsidR="000E0A21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14:paraId="22CCCE52" w14:textId="77777777" w:rsidR="000E0A21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14:paraId="2613F6C8" w14:textId="77777777" w:rsidR="000E0A21" w:rsidRPr="00515E82" w:rsidRDefault="00864304" w:rsidP="00515E82">
      <w:pPr>
        <w:pStyle w:val="Default"/>
        <w:ind w:left="142" w:hanging="142"/>
        <w:jc w:val="both"/>
        <w:rPr>
          <w:color w:val="auto"/>
          <w:highlight w:val="green"/>
        </w:rPr>
      </w:pPr>
      <w:r w:rsidRPr="00515E82">
        <w:rPr>
          <w:rStyle w:val="Odkaznapoznmkupodiarou"/>
          <w:rFonts w:ascii="Arial Narrow" w:hAnsi="Arial Narrow"/>
          <w:color w:val="auto"/>
          <w:sz w:val="16"/>
          <w:szCs w:val="16"/>
        </w:rPr>
        <w:footnoteRef/>
      </w:r>
      <w:r w:rsidR="00515E82" w:rsidRPr="00515E82">
        <w:rPr>
          <w:rFonts w:ascii="Arial Narrow" w:hAnsi="Arial Narrow"/>
          <w:color w:val="auto"/>
          <w:sz w:val="16"/>
          <w:szCs w:val="16"/>
        </w:rPr>
        <w:t xml:space="preserve"> </w:t>
      </w:r>
      <w:r w:rsidR="00515E82" w:rsidRPr="00515E82">
        <w:rPr>
          <w:rFonts w:ascii="Arial Narrow" w:hAnsi="Arial Narrow"/>
          <w:color w:val="auto"/>
          <w:sz w:val="16"/>
          <w:szCs w:val="16"/>
        </w:rPr>
        <w:tab/>
        <w:t>V prípade, že žiadateľ je samostatný podnik, údaje vypĺňané do nižšie uvedenej tabuľky sa týkajú len subjektu predkladajúceho žiadosť o príspevok a k vyhláseniu sa ďalšie prílohy neprikladajú</w:t>
      </w:r>
    </w:p>
  </w:footnote>
  <w:footnote w:id="4">
    <w:p w14:paraId="66EF2C13" w14:textId="77777777" w:rsidR="000E0A21" w:rsidRPr="00515E82" w:rsidRDefault="00864304" w:rsidP="00515E82">
      <w:pPr>
        <w:pStyle w:val="Default"/>
        <w:jc w:val="both"/>
        <w:rPr>
          <w:color w:val="auto"/>
        </w:rPr>
      </w:pPr>
      <w:r w:rsidRPr="00515E82">
        <w:rPr>
          <w:rStyle w:val="Odkaznapoznmkupodiarou"/>
          <w:rFonts w:ascii="Arial Narrow" w:hAnsi="Arial Narrow"/>
          <w:color w:val="auto"/>
          <w:sz w:val="16"/>
          <w:szCs w:val="16"/>
        </w:rPr>
        <w:footnoteRef/>
      </w:r>
      <w:r w:rsidR="00515E82" w:rsidRPr="00515E82">
        <w:rPr>
          <w:color w:val="auto"/>
        </w:rPr>
        <w:t xml:space="preserve"> </w:t>
      </w:r>
      <w:r w:rsidR="00515E82" w:rsidRPr="00515E82">
        <w:rPr>
          <w:rFonts w:ascii="Arial Narrow" w:hAnsi="Arial Narrow"/>
          <w:color w:val="auto"/>
          <w:sz w:val="16"/>
          <w:szCs w:val="16"/>
        </w:rPr>
        <w:t>Vyplňte a pripojte prílohu A spolu s tlačivami o partnerstve, potom vyplňte hlavnú prílohu k vyhláseniu a výsledky výpočtov preneste do nižšie uvedenej tabuľky</w:t>
      </w:r>
    </w:p>
  </w:footnote>
  <w:footnote w:id="5">
    <w:p w14:paraId="007AB171" w14:textId="77777777" w:rsidR="000E0A21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14:paraId="7DF5FC09" w14:textId="77777777" w:rsidR="000E0A21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14:paraId="60D2EA1E" w14:textId="77777777"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ročnom obrate zodpovedajú:</w:t>
      </w:r>
    </w:p>
    <w:p w14:paraId="166C683A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 xml:space="preserve">„Čistý obrat (časť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účt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 xml:space="preserve">.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tr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>. 6 podľa zákona)“</w:t>
      </w:r>
      <w:r w:rsidRPr="00706ABC">
        <w:rPr>
          <w:rFonts w:ascii="Arial Narrow" w:hAnsi="Arial Narrow"/>
          <w:sz w:val="16"/>
          <w:szCs w:val="16"/>
        </w:rPr>
        <w:t xml:space="preserve">, ak žiadateľ účtuje v systéme podvojného účtovníctva a nie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57E73F0D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ziskov a strát na riadku 02 „Tržby z predaja tovaru (604, 607)“ a riadku 03 „Tržby z predaja vlastných výrobkov a služieb (601, 602, 606)“, ak žiadateľ účtuje v systéme podvojného účtovníctva a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5D6AC896" w14:textId="77777777" w:rsidR="000E0A21" w:rsidRDefault="000A3CE4" w:rsidP="00706ABC">
      <w:pPr>
        <w:pStyle w:val="Textpoznmkypodiarou"/>
        <w:numPr>
          <w:ilvl w:val="0"/>
          <w:numId w:val="17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14:paraId="649E0DCA" w14:textId="77777777"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bilančnej sume zodpovedajú hodnote uvedenej:</w:t>
      </w:r>
    </w:p>
    <w:p w14:paraId="1E83DC6C" w14:textId="77777777"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14:paraId="43ABCD23" w14:textId="77777777" w:rsidR="000E0A21" w:rsidRDefault="000A3CE4" w:rsidP="00706ABC">
      <w:pPr>
        <w:pStyle w:val="Textpoznmkypodiarou"/>
        <w:numPr>
          <w:ilvl w:val="0"/>
          <w:numId w:val="18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14:paraId="30E99082" w14:textId="77777777" w:rsidR="000E0A21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>odporúčania komisie zo 6. mája 2003 o definícii mikro, malých a stredných podnikov (2003/361/ES)</w:t>
      </w:r>
    </w:p>
  </w:footnote>
  <w:footnote w:id="10">
    <w:p w14:paraId="0B598812" w14:textId="77777777" w:rsidR="000E0A21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14:paraId="04C5E0E7" w14:textId="77777777" w:rsidR="000E0A21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E34FA3">
        <w:rPr>
          <w:rFonts w:ascii="Arial Narrow" w:hAnsi="Arial Narrow"/>
          <w:sz w:val="16"/>
          <w:szCs w:val="16"/>
        </w:rPr>
        <w:t>pododsek</w:t>
      </w:r>
      <w:proofErr w:type="spellEnd"/>
      <w:r w:rsidRPr="00E34FA3">
        <w:rPr>
          <w:rFonts w:ascii="Arial Narrow" w:hAnsi="Arial Narrow"/>
          <w:sz w:val="16"/>
          <w:szCs w:val="16"/>
        </w:rPr>
        <w:t>).</w:t>
      </w:r>
    </w:p>
  </w:footnote>
  <w:footnote w:id="12">
    <w:p w14:paraId="3651A089" w14:textId="77777777" w:rsidR="000E0A21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14:paraId="74887E75" w14:textId="77777777" w:rsidR="000E0A21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1269D" w14:textId="77777777"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>P</w:t>
    </w:r>
    <w:r w:rsidR="00BE35F7">
      <w:rPr>
        <w:rFonts w:ascii="Arial Narrow" w:hAnsi="Arial Narrow" w:cs="Arial"/>
        <w:i/>
        <w:sz w:val="20"/>
        <w:szCs w:val="20"/>
      </w:rPr>
      <w:t xml:space="preserve">ríloha č.2 </w:t>
    </w:r>
    <w:proofErr w:type="spellStart"/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proofErr w:type="spellEnd"/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14C3" w14:textId="74EA669D" w:rsidR="00F462F8" w:rsidRDefault="00C11E22">
    <w:pPr>
      <w:pStyle w:val="Hlavika"/>
    </w:pPr>
    <w:r>
      <w:rPr>
        <w:rFonts w:ascii="Arial Narrow" w:hAnsi="Arial Narrow"/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6F8367" wp14:editId="4B0B4A0A">
              <wp:simplePos x="0" y="0"/>
              <wp:positionH relativeFrom="column">
                <wp:posOffset>257175</wp:posOffset>
              </wp:positionH>
              <wp:positionV relativeFrom="paragraph">
                <wp:posOffset>-162560</wp:posOffset>
              </wp:positionV>
              <wp:extent cx="5534025" cy="495300"/>
              <wp:effectExtent l="0" t="0" r="9525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4025" cy="495300"/>
                        <a:chOff x="96452" y="0"/>
                        <a:chExt cx="5437573" cy="495300"/>
                      </a:xfrm>
                    </wpg:grpSpPr>
                    <pic:pic xmlns:pic="http://schemas.openxmlformats.org/drawingml/2006/picture">
                      <pic:nvPicPr>
                        <pic:cNvPr id="3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75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150744" y="38100"/>
                          <a:ext cx="1673003" cy="384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ázok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96452" y="0"/>
                          <a:ext cx="483371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54465F" id="Skupina 2" o:spid="_x0000_s1026" style="position:absolute;margin-left:20.25pt;margin-top:-12.8pt;width:435.75pt;height:39pt;z-index:251659264;mso-height-relative:margin" coordorigin="964" coordsize="54375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left:12858;top:285;width:5620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">
                <v:imagedata r:id="rId5" o:title="logo IROP 2014-2020_verzia 01"/>
              </v:shape>
              <v:shape id="Obrázok 16" o:spid="_x0000_s1028" type="#_x0000_t75" style="position:absolute;left:21507;top:381;width:16730;height:38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">
                <v:imagedata r:id="rId6" o:title=""/>
              </v:shape>
              <v:shape id="Obrázok 2" o:spid="_x0000_s1029" type="#_x0000_t75" alt="http://www.euroregion-tatry.eu/_pliki/flaga_UE+unia_europejska_EFRR_z_lewej_SK%20small.jpg" style="position:absolute;left:38957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">
                <v:imagedata r:id="rId7" o:title="flaga_UE+unia_europejska_EFRR_z_lewej_SK%20small"/>
              </v:shape>
              <v:shape id="Obrázok 1" o:spid="_x0000_s1030" type="#_x0000_t75" style="position:absolute;left:964;width:4834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90692835">
    <w:abstractNumId w:val="0"/>
  </w:num>
  <w:num w:numId="2" w16cid:durableId="276528196">
    <w:abstractNumId w:val="0"/>
  </w:num>
  <w:num w:numId="3" w16cid:durableId="2042394604">
    <w:abstractNumId w:val="0"/>
  </w:num>
  <w:num w:numId="4" w16cid:durableId="216016044">
    <w:abstractNumId w:val="0"/>
  </w:num>
  <w:num w:numId="5" w16cid:durableId="1204439">
    <w:abstractNumId w:val="0"/>
  </w:num>
  <w:num w:numId="6" w16cid:durableId="1008676328">
    <w:abstractNumId w:val="0"/>
  </w:num>
  <w:num w:numId="7" w16cid:durableId="1945842979">
    <w:abstractNumId w:val="0"/>
  </w:num>
  <w:num w:numId="8" w16cid:durableId="1994942054">
    <w:abstractNumId w:val="0"/>
  </w:num>
  <w:num w:numId="9" w16cid:durableId="1350177933">
    <w:abstractNumId w:val="0"/>
  </w:num>
  <w:num w:numId="10" w16cid:durableId="648439110">
    <w:abstractNumId w:val="0"/>
  </w:num>
  <w:num w:numId="11" w16cid:durableId="507401955">
    <w:abstractNumId w:val="6"/>
  </w:num>
  <w:num w:numId="12" w16cid:durableId="1181502980">
    <w:abstractNumId w:val="8"/>
  </w:num>
  <w:num w:numId="13" w16cid:durableId="147014366">
    <w:abstractNumId w:val="5"/>
  </w:num>
  <w:num w:numId="14" w16cid:durableId="1365256519">
    <w:abstractNumId w:val="4"/>
  </w:num>
  <w:num w:numId="15" w16cid:durableId="277570202">
    <w:abstractNumId w:val="7"/>
  </w:num>
  <w:num w:numId="16" w16cid:durableId="526599373">
    <w:abstractNumId w:val="2"/>
  </w:num>
  <w:num w:numId="17" w16cid:durableId="1479032402">
    <w:abstractNumId w:val="1"/>
  </w:num>
  <w:num w:numId="18" w16cid:durableId="54552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7A5"/>
    <w:rsid w:val="00001B3B"/>
    <w:rsid w:val="00015F5B"/>
    <w:rsid w:val="00020832"/>
    <w:rsid w:val="000307B3"/>
    <w:rsid w:val="00031CAB"/>
    <w:rsid w:val="00035383"/>
    <w:rsid w:val="00045537"/>
    <w:rsid w:val="00045CFA"/>
    <w:rsid w:val="00057E5E"/>
    <w:rsid w:val="0006018B"/>
    <w:rsid w:val="0006516E"/>
    <w:rsid w:val="000737EC"/>
    <w:rsid w:val="000739E4"/>
    <w:rsid w:val="000A3CE4"/>
    <w:rsid w:val="000A4675"/>
    <w:rsid w:val="000C0620"/>
    <w:rsid w:val="000D4DBC"/>
    <w:rsid w:val="000E0A21"/>
    <w:rsid w:val="000E722F"/>
    <w:rsid w:val="00107488"/>
    <w:rsid w:val="001233C6"/>
    <w:rsid w:val="0012432A"/>
    <w:rsid w:val="00131759"/>
    <w:rsid w:val="0014722D"/>
    <w:rsid w:val="00156775"/>
    <w:rsid w:val="0017306A"/>
    <w:rsid w:val="0017725E"/>
    <w:rsid w:val="00183261"/>
    <w:rsid w:val="001A07A5"/>
    <w:rsid w:val="001B007B"/>
    <w:rsid w:val="001D48F4"/>
    <w:rsid w:val="001E1027"/>
    <w:rsid w:val="001F013A"/>
    <w:rsid w:val="001F2627"/>
    <w:rsid w:val="00201CFE"/>
    <w:rsid w:val="002071CA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71B3"/>
    <w:rsid w:val="00304B89"/>
    <w:rsid w:val="00320BEF"/>
    <w:rsid w:val="003211D9"/>
    <w:rsid w:val="003435CF"/>
    <w:rsid w:val="0035197A"/>
    <w:rsid w:val="00353025"/>
    <w:rsid w:val="00370D96"/>
    <w:rsid w:val="00375604"/>
    <w:rsid w:val="00386E9E"/>
    <w:rsid w:val="00393923"/>
    <w:rsid w:val="003B1439"/>
    <w:rsid w:val="003B30C6"/>
    <w:rsid w:val="003C4DD4"/>
    <w:rsid w:val="003D4028"/>
    <w:rsid w:val="003D74E0"/>
    <w:rsid w:val="0040269D"/>
    <w:rsid w:val="0042235F"/>
    <w:rsid w:val="00455460"/>
    <w:rsid w:val="00464373"/>
    <w:rsid w:val="004663B9"/>
    <w:rsid w:val="0047701B"/>
    <w:rsid w:val="004B3479"/>
    <w:rsid w:val="004D4C1D"/>
    <w:rsid w:val="004F74CA"/>
    <w:rsid w:val="005037C3"/>
    <w:rsid w:val="00515E82"/>
    <w:rsid w:val="00516ED9"/>
    <w:rsid w:val="0053413E"/>
    <w:rsid w:val="005375F9"/>
    <w:rsid w:val="00547642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E1842"/>
    <w:rsid w:val="005E2D04"/>
    <w:rsid w:val="005F5AC8"/>
    <w:rsid w:val="006011B7"/>
    <w:rsid w:val="00625CE6"/>
    <w:rsid w:val="006312DA"/>
    <w:rsid w:val="00661490"/>
    <w:rsid w:val="006619D6"/>
    <w:rsid w:val="0067544A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315C0"/>
    <w:rsid w:val="00771BD6"/>
    <w:rsid w:val="00784220"/>
    <w:rsid w:val="00793410"/>
    <w:rsid w:val="007A259A"/>
    <w:rsid w:val="007A27E2"/>
    <w:rsid w:val="007A72DA"/>
    <w:rsid w:val="007C05B2"/>
    <w:rsid w:val="007E3702"/>
    <w:rsid w:val="007F14CE"/>
    <w:rsid w:val="007F7A93"/>
    <w:rsid w:val="008027E8"/>
    <w:rsid w:val="00803404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92FE6"/>
    <w:rsid w:val="008A4717"/>
    <w:rsid w:val="008F3533"/>
    <w:rsid w:val="00925672"/>
    <w:rsid w:val="0095317F"/>
    <w:rsid w:val="00984AC9"/>
    <w:rsid w:val="0099068E"/>
    <w:rsid w:val="009925A1"/>
    <w:rsid w:val="009B10D2"/>
    <w:rsid w:val="009C1D1C"/>
    <w:rsid w:val="009C1DC2"/>
    <w:rsid w:val="009C4C1A"/>
    <w:rsid w:val="009C596F"/>
    <w:rsid w:val="009C6A71"/>
    <w:rsid w:val="009C7B9C"/>
    <w:rsid w:val="009D7172"/>
    <w:rsid w:val="00A17BCF"/>
    <w:rsid w:val="00A20462"/>
    <w:rsid w:val="00A20D7C"/>
    <w:rsid w:val="00A34729"/>
    <w:rsid w:val="00A47470"/>
    <w:rsid w:val="00A63CFB"/>
    <w:rsid w:val="00A71A5B"/>
    <w:rsid w:val="00AC5805"/>
    <w:rsid w:val="00AF3C9F"/>
    <w:rsid w:val="00AF6168"/>
    <w:rsid w:val="00B36BAD"/>
    <w:rsid w:val="00B45B28"/>
    <w:rsid w:val="00B50121"/>
    <w:rsid w:val="00B56B3B"/>
    <w:rsid w:val="00B76130"/>
    <w:rsid w:val="00B76A75"/>
    <w:rsid w:val="00BA1943"/>
    <w:rsid w:val="00BB6930"/>
    <w:rsid w:val="00BC5C3F"/>
    <w:rsid w:val="00BD45F2"/>
    <w:rsid w:val="00BE17B6"/>
    <w:rsid w:val="00BE35F7"/>
    <w:rsid w:val="00BF5844"/>
    <w:rsid w:val="00C11E22"/>
    <w:rsid w:val="00C344E7"/>
    <w:rsid w:val="00C373E7"/>
    <w:rsid w:val="00C44E34"/>
    <w:rsid w:val="00C60478"/>
    <w:rsid w:val="00C64A1E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95D0A"/>
    <w:rsid w:val="00DC270D"/>
    <w:rsid w:val="00DC2AAA"/>
    <w:rsid w:val="00DC3DDA"/>
    <w:rsid w:val="00DD54DC"/>
    <w:rsid w:val="00E26B1B"/>
    <w:rsid w:val="00E34FA3"/>
    <w:rsid w:val="00E67B15"/>
    <w:rsid w:val="00E760FA"/>
    <w:rsid w:val="00E80FE5"/>
    <w:rsid w:val="00F11E94"/>
    <w:rsid w:val="00F26BD3"/>
    <w:rsid w:val="00F462F8"/>
    <w:rsid w:val="00F7198E"/>
    <w:rsid w:val="00F7673F"/>
    <w:rsid w:val="00FB02D5"/>
    <w:rsid w:val="00FB2508"/>
    <w:rsid w:val="00FC4554"/>
    <w:rsid w:val="00FD503D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287B2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  <w:style w:type="paragraph" w:customStyle="1" w:styleId="Default">
    <w:name w:val="Default"/>
    <w:rsid w:val="00515E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7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56FC-0F10-4ED8-94CD-D8A94431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2044</Words>
  <Characters>11656</Characters>
  <Application>Microsoft Office Word</Application>
  <DocSecurity>0</DocSecurity>
  <Lines>97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2019-07-15T11:50:00Z</dcterms:created>
  <dcterms:modified xsi:type="dcterms:W3CDTF">2023-01-05T13:13:00Z</dcterms:modified>
</cp:coreProperties>
</file>